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1"/>
        <w:tblpPr w:leftFromText="180" w:rightFromText="180" w:vertAnchor="page" w:horzAnchor="margin" w:tblpY="1986"/>
        <w:tblW w:w="9210" w:type="dxa"/>
        <w:tblInd w:w="0" w:type="dxa"/>
        <w:tblLayout w:type="fixed"/>
        <w:tblCellMar>
          <w:top w:w="0" w:type="dxa"/>
          <w:left w:w="108" w:type="dxa"/>
          <w:bottom w:w="0" w:type="dxa"/>
          <w:right w:w="108" w:type="dxa"/>
        </w:tblCellMar>
      </w:tblPr>
      <w:tblGrid>
        <w:gridCol w:w="7794"/>
        <w:gridCol w:w="1416"/>
      </w:tblGrid>
      <w:tr>
        <w:tblPrEx>
          <w:tblCellMar>
            <w:top w:w="0" w:type="dxa"/>
            <w:left w:w="108" w:type="dxa"/>
            <w:bottom w:w="0" w:type="dxa"/>
            <w:right w:w="108" w:type="dxa"/>
          </w:tblCellMar>
        </w:tblPrEx>
        <w:tc>
          <w:tcPr>
            <w:tcW w:w="7797" w:type="dxa"/>
            <w:tcMar>
              <w:top w:w="0" w:type="dxa"/>
              <w:left w:w="0" w:type="dxa"/>
              <w:bottom w:w="0" w:type="dxa"/>
              <w:right w:w="0" w:type="dxa"/>
            </w:tcMar>
            <w:vAlign w:val="center"/>
          </w:tcPr>
          <w:p>
            <w:pPr>
              <w:spacing w:line="900" w:lineRule="exact"/>
              <w:rPr>
                <w:rFonts w:eastAsia="方正大标宋简体" w:cs="Times New Roman"/>
                <w:color w:val="FF0000"/>
                <w:spacing w:val="-46"/>
                <w:w w:val="90"/>
                <w:sz w:val="70"/>
                <w:szCs w:val="70"/>
              </w:rPr>
            </w:pPr>
          </w:p>
          <w:p>
            <w:pPr>
              <w:spacing w:line="1060" w:lineRule="exact"/>
              <w:rPr>
                <w:rFonts w:eastAsia="方正大标宋简体" w:cs="Times New Roman"/>
                <w:color w:val="FF0000"/>
                <w:spacing w:val="48"/>
                <w:w w:val="90"/>
                <w:sz w:val="70"/>
                <w:szCs w:val="70"/>
              </w:rPr>
            </w:pPr>
            <w:r>
              <w:pict>
                <v:shape id="_x0000_s1027" o:spid="_x0000_s1027" o:spt="202" type="#_x0000_t202" style="position:absolute;left:0pt;margin-left:360pt;margin-top:17.8pt;height:85.1pt;width:108pt;z-index:251659264;mso-width-relative:page;mso-height-relative:page;" filled="f" stroked="f" coordsize="21600,21600">
                  <v:path/>
                  <v:fill on="f" focussize="0,0"/>
                  <v:stroke on="f" joinstyle="miter"/>
                  <v:imagedata o:title=""/>
                  <o:lock v:ext="edit"/>
                  <v:textbox>
                    <w:txbxContent>
                      <w:p>
                        <w:pPr>
                          <w:rPr>
                            <w:rFonts w:eastAsia="方正大标宋简体" w:cs="Times New Roman"/>
                            <w:color w:val="FF0000"/>
                            <w:spacing w:val="20"/>
                            <w:w w:val="80"/>
                            <w:sz w:val="100"/>
                            <w:szCs w:val="100"/>
                          </w:rPr>
                        </w:pPr>
                        <w:r>
                          <w:rPr>
                            <w:rFonts w:hint="eastAsia" w:eastAsia="方正大标宋简体" w:cs="方正大标宋简体"/>
                            <w:color w:val="FF0000"/>
                            <w:spacing w:val="60"/>
                            <w:w w:val="80"/>
                            <w:sz w:val="100"/>
                            <w:szCs w:val="100"/>
                          </w:rPr>
                          <w:t>文</w:t>
                        </w:r>
                        <w:r>
                          <w:rPr>
                            <w:rFonts w:hint="eastAsia" w:eastAsia="方正大标宋简体" w:cs="方正大标宋简体"/>
                            <w:color w:val="FF0000"/>
                            <w:spacing w:val="20"/>
                            <w:w w:val="80"/>
                            <w:sz w:val="100"/>
                            <w:szCs w:val="100"/>
                          </w:rPr>
                          <w:t>件</w:t>
                        </w:r>
                      </w:p>
                    </w:txbxContent>
                  </v:textbox>
                </v:shape>
              </w:pict>
            </w:r>
            <w:r>
              <w:rPr>
                <w:rFonts w:hint="eastAsia" w:eastAsia="方正大标宋简体" w:cs="方正大标宋简体"/>
                <w:color w:val="FF0000"/>
                <w:spacing w:val="48"/>
                <w:w w:val="90"/>
                <w:sz w:val="70"/>
                <w:szCs w:val="70"/>
              </w:rPr>
              <w:t>丽水市卫生健康委员会</w:t>
            </w:r>
          </w:p>
          <w:p>
            <w:pPr>
              <w:spacing w:line="1060" w:lineRule="exact"/>
              <w:rPr>
                <w:rFonts w:eastAsia="方正大标宋简体" w:cs="Times New Roman"/>
                <w:color w:val="FF0000"/>
                <w:spacing w:val="-42"/>
                <w:w w:val="90"/>
                <w:sz w:val="70"/>
                <w:szCs w:val="70"/>
              </w:rPr>
            </w:pPr>
            <w:r>
              <w:rPr>
                <w:rFonts w:hint="eastAsia" w:eastAsia="方正大标宋简体" w:cs="方正大标宋简体"/>
                <w:color w:val="FF0000"/>
                <w:spacing w:val="-42"/>
                <w:w w:val="90"/>
                <w:sz w:val="70"/>
                <w:szCs w:val="70"/>
              </w:rPr>
              <w:t>丽水市人力资源和社会保障局</w:t>
            </w:r>
          </w:p>
          <w:p>
            <w:pPr>
              <w:pStyle w:val="12"/>
              <w:spacing w:line="500" w:lineRule="exact"/>
              <w:rPr>
                <w:rFonts w:ascii="仿宋_GB2312" w:eastAsia="仿宋_GB2312"/>
                <w:b/>
                <w:bCs/>
                <w:sz w:val="32"/>
                <w:szCs w:val="32"/>
              </w:rPr>
            </w:pPr>
            <w:r>
              <w:pict>
                <v:shape id="_x0000_s1028" o:spid="_x0000_s1028" o:spt="202" type="#_x0000_t202" style="position:absolute;left:0pt;margin-left:128.25pt;margin-top:22.4pt;height:38.7pt;width:189pt;z-index:251660288;mso-width-relative:page;mso-height-relative:page;" filled="f" stroked="f" coordsize="21600,21600">
                  <v:path/>
                  <v:fill on="f" focussize="0,0"/>
                  <v:stroke on="f" joinstyle="miter"/>
                  <v:imagedata o:title=""/>
                  <o:lock v:ext="edit"/>
                  <v:textbox>
                    <w:txbxContent>
                      <w:p>
                        <w:pPr>
                          <w:jc w:val="center"/>
                          <w:rPr>
                            <w:rFonts w:ascii="仿宋_GB2312" w:eastAsia="仿宋_GB2312" w:cs="Times New Roman"/>
                            <w:sz w:val="32"/>
                            <w:szCs w:val="32"/>
                          </w:rPr>
                        </w:pPr>
                        <w:r>
                          <w:rPr>
                            <w:rFonts w:hint="eastAsia" w:ascii="仿宋_GB2312" w:eastAsia="仿宋_GB2312" w:cs="仿宋_GB2312"/>
                            <w:sz w:val="32"/>
                            <w:szCs w:val="32"/>
                          </w:rPr>
                          <w:t>丽卫〔2020〕124号</w:t>
                        </w:r>
                      </w:p>
                    </w:txbxContent>
                  </v:textbox>
                </v:shape>
              </w:pict>
            </w:r>
          </w:p>
          <w:p>
            <w:pPr>
              <w:pStyle w:val="12"/>
              <w:spacing w:line="500" w:lineRule="exact"/>
              <w:rPr>
                <w:rFonts w:ascii="仿宋_GB2312" w:eastAsia="仿宋_GB2312"/>
                <w:b/>
                <w:bCs/>
                <w:sz w:val="32"/>
                <w:szCs w:val="32"/>
              </w:rPr>
            </w:pPr>
          </w:p>
          <w:p>
            <w:pPr>
              <w:pStyle w:val="12"/>
              <w:spacing w:line="20" w:lineRule="exact"/>
              <w:rPr>
                <w:rFonts w:eastAsia="仿宋_GB2312"/>
                <w:sz w:val="32"/>
                <w:szCs w:val="32"/>
              </w:rPr>
            </w:pPr>
          </w:p>
        </w:tc>
        <w:tc>
          <w:tcPr>
            <w:tcW w:w="1417" w:type="dxa"/>
            <w:noWrap/>
            <w:tcMar>
              <w:top w:w="0" w:type="dxa"/>
              <w:left w:w="0" w:type="dxa"/>
              <w:bottom w:w="0" w:type="dxa"/>
              <w:right w:w="0" w:type="dxa"/>
            </w:tcMar>
            <w:vAlign w:val="center"/>
          </w:tcPr>
          <w:p>
            <w:pPr>
              <w:jc w:val="center"/>
              <w:rPr>
                <w:rFonts w:ascii="华文中宋" w:hAnsi="华文中宋" w:eastAsia="华文中宋" w:cs="Times New Roman"/>
                <w:color w:val="FF0000"/>
                <w:w w:val="75"/>
                <w:sz w:val="76"/>
                <w:szCs w:val="76"/>
              </w:rPr>
            </w:pPr>
          </w:p>
        </w:tc>
      </w:tr>
    </w:tbl>
    <w:p>
      <w:pPr>
        <w:widowControl/>
        <w:spacing w:line="20" w:lineRule="exact"/>
        <w:rPr>
          <w:rFonts w:ascii="方正小标宋简体" w:hAnsi="宋体" w:eastAsia="方正小标宋简体" w:cs="Times New Roman"/>
          <w:color w:val="000000"/>
          <w:kern w:val="0"/>
          <w:sz w:val="44"/>
          <w:szCs w:val="44"/>
        </w:rPr>
      </w:pPr>
    </w:p>
    <w:p>
      <w:pPr>
        <w:spacing w:line="600" w:lineRule="exact"/>
      </w:pPr>
      <w:r>
        <w:pict>
          <v:line id="_x0000_s1026" o:spid="_x0000_s1026" o:spt="20" style="position:absolute;left:0pt;margin-left:-5.25pt;margin-top:9.4pt;height:0pt;width:456.75pt;z-index:251661312;mso-width-relative:page;mso-height-relative:page;" stroked="t" coordsize="21600,21600">
            <v:path arrowok="t"/>
            <v:fill focussize="0,0"/>
            <v:stroke weight="2.5pt" color="#FF0000"/>
            <v:imagedata o:title=""/>
            <o:lock v:ext="edit"/>
          </v:line>
        </w:pict>
      </w:r>
    </w:p>
    <w:p>
      <w:pPr>
        <w:spacing w:line="600" w:lineRule="exact"/>
        <w:jc w:val="center"/>
        <w:rPr>
          <w:rFonts w:ascii="方正大标宋简体" w:eastAsia="方正大标宋简体" w:cs="仿宋_GB2312"/>
          <w:bCs/>
          <w:sz w:val="44"/>
          <w:szCs w:val="44"/>
        </w:rPr>
      </w:pPr>
      <w:r>
        <w:rPr>
          <w:rFonts w:hint="eastAsia" w:ascii="方正大标宋简体" w:eastAsia="方正大标宋简体" w:cs="仿宋_GB2312"/>
          <w:bCs/>
          <w:spacing w:val="-28"/>
          <w:sz w:val="44"/>
          <w:szCs w:val="44"/>
        </w:rPr>
        <w:t>丽水市卫生健康委员会 丽水市人力资源和社会保障局</w:t>
      </w:r>
      <w:r>
        <w:rPr>
          <w:rFonts w:hint="eastAsia" w:ascii="方正大标宋简体" w:eastAsia="方正大标宋简体" w:cs="仿宋_GB2312"/>
          <w:bCs/>
          <w:sz w:val="44"/>
          <w:szCs w:val="44"/>
        </w:rPr>
        <w:t>关于做好</w:t>
      </w:r>
      <w:r>
        <w:rPr>
          <w:rFonts w:ascii="方正大标宋简体" w:eastAsia="方正大标宋简体" w:cs="仿宋_GB2312"/>
          <w:bCs/>
          <w:sz w:val="44"/>
          <w:szCs w:val="44"/>
        </w:rPr>
        <w:t>20</w:t>
      </w:r>
      <w:r>
        <w:rPr>
          <w:rFonts w:hint="eastAsia" w:ascii="方正大标宋简体" w:eastAsia="方正大标宋简体" w:cs="仿宋_GB2312"/>
          <w:bCs/>
          <w:sz w:val="44"/>
          <w:szCs w:val="44"/>
        </w:rPr>
        <w:t>20年度全市卫生高级职称评聘工作</w:t>
      </w:r>
    </w:p>
    <w:p>
      <w:pPr>
        <w:spacing w:line="600" w:lineRule="exact"/>
        <w:jc w:val="center"/>
        <w:rPr>
          <w:rFonts w:ascii="方正大标宋简体" w:eastAsia="方正大标宋简体" w:cs="仿宋_GB2312"/>
          <w:bCs/>
          <w:spacing w:val="-18"/>
          <w:sz w:val="44"/>
          <w:szCs w:val="44"/>
        </w:rPr>
      </w:pPr>
      <w:r>
        <w:rPr>
          <w:rFonts w:hint="eastAsia" w:ascii="方正大标宋简体" w:eastAsia="方正大标宋简体" w:cs="仿宋_GB2312"/>
          <w:bCs/>
          <w:sz w:val="44"/>
          <w:szCs w:val="44"/>
        </w:rPr>
        <w:t>的通知</w:t>
      </w:r>
    </w:p>
    <w:p>
      <w:pPr>
        <w:spacing w:line="600" w:lineRule="exact"/>
        <w:rPr>
          <w:rFonts w:ascii="仿宋_GB2312" w:eastAsia="仿宋_GB2312" w:cs="仿宋_GB2312"/>
          <w:sz w:val="32"/>
          <w:szCs w:val="32"/>
        </w:rPr>
      </w:pPr>
    </w:p>
    <w:p>
      <w:pPr>
        <w:numPr>
          <w:ins w:id="0" w:author="Unknown" w:date="2017-09-11T09:36:00Z"/>
        </w:numPr>
        <w:spacing w:line="600" w:lineRule="exact"/>
        <w:rPr>
          <w:rFonts w:ascii="仿宋_GB2312" w:eastAsia="仿宋_GB2312"/>
          <w:sz w:val="32"/>
          <w:szCs w:val="32"/>
        </w:rPr>
      </w:pPr>
      <w:r>
        <w:rPr>
          <w:rFonts w:hint="eastAsia" w:ascii="仿宋_GB2312" w:eastAsia="仿宋_GB2312" w:cs="仿宋_GB2312"/>
          <w:sz w:val="32"/>
          <w:szCs w:val="32"/>
        </w:rPr>
        <w:t>各县（市、区）卫生健康局、人力社保局，市直医疗卫生健康单位，市区社会办医疗机构管理协会：</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根据省市深化卫生高级专业技术职务评聘制度改革有关文件精神，为做好</w:t>
      </w:r>
      <w:r>
        <w:rPr>
          <w:rFonts w:ascii="仿宋_GB2312" w:eastAsia="仿宋_GB2312" w:cs="仿宋_GB2312"/>
          <w:sz w:val="32"/>
          <w:szCs w:val="32"/>
        </w:rPr>
        <w:t>20</w:t>
      </w:r>
      <w:r>
        <w:rPr>
          <w:rFonts w:hint="eastAsia" w:ascii="仿宋_GB2312" w:eastAsia="仿宋_GB2312" w:cs="仿宋_GB2312"/>
          <w:sz w:val="32"/>
          <w:szCs w:val="32"/>
        </w:rPr>
        <w:t>20年度全市卫生高级职称评聘工作，现将有关事项通知如下：</w:t>
      </w:r>
      <w:r>
        <w:rPr>
          <w:rFonts w:ascii="仿宋_GB2312" w:eastAsia="仿宋_GB2312"/>
          <w:sz w:val="32"/>
          <w:szCs w:val="32"/>
        </w:rPr>
        <w:t xml:space="preserve"> </w:t>
      </w:r>
    </w:p>
    <w:p>
      <w:pPr>
        <w:pStyle w:val="50"/>
        <w:numPr>
          <w:ilvl w:val="0"/>
          <w:numId w:val="1"/>
        </w:numPr>
        <w:spacing w:line="600" w:lineRule="exact"/>
        <w:ind w:firstLineChars="0"/>
        <w:rPr>
          <w:rFonts w:ascii="黑体" w:hAnsi="黑体" w:eastAsia="黑体" w:cs="仿宋_GB2312"/>
          <w:bCs/>
          <w:sz w:val="32"/>
          <w:szCs w:val="32"/>
        </w:rPr>
      </w:pPr>
      <w:r>
        <w:rPr>
          <w:rFonts w:hint="eastAsia" w:ascii="黑体" w:hAnsi="黑体" w:eastAsia="黑体" w:cs="仿宋_GB2312"/>
          <w:bCs/>
          <w:sz w:val="32"/>
          <w:szCs w:val="32"/>
        </w:rPr>
        <w:t>评聘权限</w:t>
      </w:r>
    </w:p>
    <w:p>
      <w:pPr>
        <w:spacing w:line="600" w:lineRule="exact"/>
        <w:ind w:firstLine="707" w:firstLineChars="221"/>
        <w:rPr>
          <w:rFonts w:ascii="仿宋_GB2312" w:eastAsia="仿宋_GB2312" w:cs="仿宋_GB2312"/>
          <w:sz w:val="32"/>
          <w:szCs w:val="32"/>
        </w:rPr>
      </w:pPr>
      <w:r>
        <w:rPr>
          <w:rFonts w:hint="eastAsia" w:ascii="仿宋_GB2312" w:eastAsia="仿宋_GB2312" w:cs="仿宋_GB2312"/>
          <w:sz w:val="32"/>
          <w:szCs w:val="32"/>
        </w:rPr>
        <w:t>市属三级医院及牵头医院为二甲（含）以上的县域医共体，分别为丽水市中心医院、丽水市人民医院、丽水市中医医院、丽水市第二人民医院、龙泉市人民医院医共体、青田县人民医院医共体、青田县中医院医共体、云和县医疗健康集团、庆元县人民医院医共体、庆元县中医院医共体、缙云县人民医院医共体、缙云县中医院医共体、遂昌县人民医院医共体、遂昌县中医院医共体、松阳县人民医院医共体、松阳县中医院医共体、景宁畲族自治县人民医院县域医共体，实行自主评聘。</w:t>
      </w: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未纳入自主评聘范围的全市其他医疗卫生健康单位卫技人员由丽水市卫生高级专业技术职务任职资格评审委员会组织评审。市高评委评审结果以《评审结果通知书》的形式通知单位，作为单位评聘依据。</w:t>
      </w:r>
    </w:p>
    <w:p>
      <w:pPr>
        <w:tabs>
          <w:tab w:val="left" w:pos="1350"/>
        </w:tabs>
        <w:spacing w:line="600" w:lineRule="exact"/>
        <w:ind w:left="630"/>
        <w:rPr>
          <w:rFonts w:ascii="黑体" w:hAnsi="黑体" w:eastAsia="黑体"/>
          <w:bCs/>
          <w:color w:val="000000" w:themeColor="text1"/>
          <w:sz w:val="32"/>
          <w:szCs w:val="32"/>
        </w:rPr>
      </w:pPr>
      <w:r>
        <w:rPr>
          <w:rFonts w:hint="eastAsia" w:ascii="黑体" w:hAnsi="黑体" w:eastAsia="黑体"/>
          <w:bCs/>
          <w:sz w:val="32"/>
          <w:szCs w:val="32"/>
        </w:rPr>
        <w:t>二、</w:t>
      </w:r>
      <w:r>
        <w:rPr>
          <w:rFonts w:hint="eastAsia" w:ascii="黑体" w:hAnsi="黑体" w:eastAsia="黑体"/>
          <w:bCs/>
          <w:color w:val="000000" w:themeColor="text1"/>
          <w:sz w:val="32"/>
          <w:szCs w:val="32"/>
        </w:rPr>
        <w:t>改革重点</w:t>
      </w:r>
    </w:p>
    <w:p>
      <w:pPr>
        <w:pStyle w:val="19"/>
        <w:spacing w:line="600" w:lineRule="exact"/>
        <w:ind w:firstLine="704" w:firstLineChars="220"/>
        <w:rPr>
          <w:rFonts w:ascii="仿宋_GB2312" w:eastAsia="仿宋_GB2312"/>
          <w:sz w:val="32"/>
          <w:szCs w:val="32"/>
        </w:rPr>
      </w:pPr>
      <w:r>
        <w:rPr>
          <w:rFonts w:hint="eastAsia" w:ascii="楷体_GB2312" w:eastAsia="楷体_GB2312"/>
          <w:sz w:val="32"/>
          <w:szCs w:val="32"/>
        </w:rPr>
        <w:t>（一）做好新冠肺炎疫情防控一线专业技术人员职称评审工作。</w:t>
      </w:r>
      <w:r>
        <w:rPr>
          <w:rFonts w:hint="eastAsia" w:ascii="仿宋_GB2312" w:eastAsia="仿宋_GB2312"/>
          <w:sz w:val="32"/>
          <w:szCs w:val="32"/>
        </w:rPr>
        <w:t>根据人力资源社会保障部办公厅《关于做好新冠肺炎疫情防控一线专业技术人员职称工作的通知》（人社厅发〔2020〕23号）和市委组织部《关于进一步做好疫情防控期间全市人才工作的通知》精神，参与疫情防控的一线医务人员，按规定的评审要求和程序申报评审，在卫生高级职称评审中，可享受以下优惠政策，并在评审时适当倾斜：</w:t>
      </w:r>
    </w:p>
    <w:p>
      <w:pPr>
        <w:pStyle w:val="19"/>
        <w:spacing w:line="600" w:lineRule="exact"/>
        <w:ind w:firstLine="707" w:firstLineChars="221"/>
        <w:rPr>
          <w:rFonts w:ascii="仿宋_GB2312" w:eastAsia="仿宋_GB2312"/>
          <w:color w:val="000000" w:themeColor="text1"/>
          <w:sz w:val="32"/>
          <w:szCs w:val="32"/>
          <w:u w:val="single"/>
          <w:shd w:val="clear" w:color="auto" w:fill="FFFFFF"/>
        </w:rPr>
      </w:pPr>
      <w:r>
        <w:rPr>
          <w:rFonts w:hint="eastAsia" w:ascii="仿宋_GB2312" w:eastAsia="仿宋_GB2312"/>
          <w:color w:val="000000" w:themeColor="text1"/>
          <w:sz w:val="32"/>
          <w:szCs w:val="32"/>
        </w:rPr>
        <w:t>1.</w:t>
      </w:r>
      <w:r>
        <w:rPr>
          <w:rFonts w:hint="eastAsia" w:ascii="仿宋_GB2312" w:eastAsia="仿宋_GB2312"/>
          <w:color w:val="000000" w:themeColor="text1"/>
          <w:sz w:val="32"/>
          <w:szCs w:val="32"/>
          <w:shd w:val="clear" w:color="auto" w:fill="FFFFFF"/>
        </w:rPr>
        <w:t>优先评聘晋升。参加职称评审时，用人单位不受本单位岗位结构比例限制，优先推荐申报，优先评审。职称评审同等条件下向疫情防控一线专业技术人员倾斜。评审通过的，用人单位将其直接聘任到相应专业技术岗位。</w:t>
      </w:r>
    </w:p>
    <w:p>
      <w:pPr>
        <w:pStyle w:val="19"/>
        <w:spacing w:line="600" w:lineRule="exact"/>
        <w:ind w:firstLine="707" w:firstLineChars="221"/>
        <w:rPr>
          <w:rFonts w:ascii="仿宋_GB2312" w:eastAsia="仿宋_GB2312"/>
          <w:color w:val="000000" w:themeColor="text1"/>
          <w:sz w:val="32"/>
          <w:szCs w:val="32"/>
        </w:rPr>
      </w:pPr>
      <w:r>
        <w:rPr>
          <w:rFonts w:hint="eastAsia" w:ascii="仿宋_GB2312" w:eastAsia="仿宋_GB2312"/>
          <w:color w:val="000000" w:themeColor="text1"/>
          <w:sz w:val="32"/>
          <w:szCs w:val="32"/>
        </w:rPr>
        <w:t>2.开辟绿色通道。</w:t>
      </w:r>
      <w:r>
        <w:rPr>
          <w:rFonts w:hint="eastAsia" w:ascii="仿宋_GB2312" w:eastAsia="仿宋_GB2312"/>
          <w:color w:val="000000" w:themeColor="text1"/>
          <w:sz w:val="32"/>
          <w:szCs w:val="32"/>
          <w:shd w:val="clear" w:color="auto" w:fill="FFFFFF"/>
        </w:rPr>
        <w:t>可提前一年申报评审高一级职称或参加专业技术资格考试。做出突出贡献，获得省部级以上表彰奖励的，开辟职称评审绿色通道，结合业务能力水平评价，可直接申报参加高一级职称评审或考试。</w:t>
      </w:r>
    </w:p>
    <w:p>
      <w:pPr>
        <w:pStyle w:val="19"/>
        <w:spacing w:line="600" w:lineRule="exact"/>
        <w:ind w:firstLine="707" w:firstLineChars="221"/>
        <w:rPr>
          <w:rFonts w:ascii="仿宋_GB2312" w:eastAsia="仿宋_GB2312"/>
          <w:color w:val="000000" w:themeColor="text1"/>
          <w:sz w:val="32"/>
          <w:szCs w:val="32"/>
        </w:rPr>
      </w:pPr>
      <w:r>
        <w:rPr>
          <w:rFonts w:hint="eastAsia" w:ascii="仿宋_GB2312" w:eastAsia="仿宋_GB2312"/>
          <w:color w:val="000000" w:themeColor="text1"/>
          <w:sz w:val="32"/>
          <w:szCs w:val="32"/>
          <w:shd w:val="clear" w:color="auto" w:fill="FFFFFF"/>
        </w:rPr>
        <w:t>3.突出抗疫表现。将抗疫表现作为职称评审的重要内容。</w:t>
      </w:r>
      <w:r>
        <w:rPr>
          <w:rFonts w:hint="eastAsia" w:ascii="仿宋_GB2312" w:eastAsia="仿宋_GB2312"/>
          <w:color w:val="000000" w:themeColor="text1"/>
          <w:sz w:val="32"/>
          <w:szCs w:val="32"/>
        </w:rPr>
        <w:t>参加疫情防控经历可视同为一年基层工作经历，视同完成当年继续教育学时学分。免于卫生高级专业实践能力考试</w:t>
      </w:r>
      <w:r>
        <w:rPr>
          <w:rFonts w:hint="eastAsia" w:ascii="仿宋_GB2312" w:eastAsia="仿宋_GB2312"/>
          <w:color w:val="000000" w:themeColor="text1"/>
          <w:sz w:val="32"/>
          <w:szCs w:val="32"/>
          <w:shd w:val="clear" w:color="auto" w:fill="FFFFFF"/>
        </w:rPr>
        <w:t>。对论文不作硬性要求,</w:t>
      </w:r>
      <w:r>
        <w:rPr>
          <w:rFonts w:hint="eastAsia" w:ascii="仿宋_GB2312" w:eastAsia="仿宋_GB2312"/>
          <w:color w:val="000000" w:themeColor="text1"/>
          <w:sz w:val="32"/>
          <w:szCs w:val="32"/>
        </w:rPr>
        <w:t>疫情防控中的临床救治情况、病案病例、诊疗方案、关键核心技术研发成果、流行病学报告、病理报告、药物疫苗研发情况、试剂检测设备产品研发应用情况、工作总结、心理治疗和疏导案例等均可作为成果申报参评。各高评委要切实做好疫情防控一线人员职称评聘工作，在制定年度职称评价标准（计划）和职称评聘方案时要将疫情防控一线工作成果和贡献纳入职称评价考核指标予以分层次量化加分。</w:t>
      </w:r>
    </w:p>
    <w:p>
      <w:pPr>
        <w:pStyle w:val="19"/>
        <w:spacing w:line="600" w:lineRule="exact"/>
        <w:ind w:firstLine="707" w:firstLineChars="221"/>
        <w:rPr>
          <w:rFonts w:ascii="仿宋_GB2312" w:eastAsia="仿宋_GB2312"/>
          <w:color w:val="000000" w:themeColor="text1"/>
          <w:sz w:val="32"/>
          <w:szCs w:val="32"/>
        </w:rPr>
      </w:pPr>
      <w:r>
        <w:rPr>
          <w:rFonts w:hint="eastAsia" w:ascii="仿宋_GB2312" w:eastAsia="仿宋_GB2312"/>
          <w:color w:val="000000" w:themeColor="text1"/>
          <w:sz w:val="32"/>
          <w:szCs w:val="32"/>
        </w:rPr>
        <w:t>一线医务人员范围按《国务院应对新型冠状病毒感染肺炎疫情联防联控机制关于聚焦一线贯彻落实保护关心爱护医务人员措施的通知》（国发明电〔2020〕10号）执行。</w:t>
      </w:r>
      <w:r>
        <w:rPr>
          <w:rFonts w:hint="eastAsia" w:ascii="仿宋_GB2312" w:eastAsia="仿宋_GB2312"/>
          <w:color w:val="000000" w:themeColor="text1"/>
          <w:sz w:val="32"/>
          <w:szCs w:val="32"/>
          <w:shd w:val="clear" w:color="auto" w:fill="FFFFFF"/>
        </w:rPr>
        <w:t>通过绿色通道</w:t>
      </w:r>
      <w:r>
        <w:rPr>
          <w:rFonts w:hint="eastAsia" w:ascii="仿宋_GB2312" w:eastAsia="仿宋_GB2312"/>
          <w:color w:val="000000" w:themeColor="text1"/>
          <w:sz w:val="32"/>
          <w:szCs w:val="32"/>
        </w:rPr>
        <w:t>享受提前申报、优先晋升岗位等级的人员，原则上只享受一次政策优惠。</w:t>
      </w:r>
      <w:r>
        <w:rPr>
          <w:rFonts w:hint="eastAsia" w:ascii="仿宋_GB2312" w:eastAsia="仿宋_GB2312"/>
          <w:color w:val="000000" w:themeColor="text1"/>
          <w:sz w:val="32"/>
          <w:szCs w:val="32"/>
          <w:shd w:val="clear" w:color="auto" w:fill="FFFFFF"/>
        </w:rPr>
        <w:t>赴鄂疫情防控的医务人员，参照相关政策规定符合条件的可直接申报确认副高级专业技术资格。</w:t>
      </w:r>
    </w:p>
    <w:p>
      <w:pPr>
        <w:pStyle w:val="19"/>
        <w:widowControl w:val="0"/>
        <w:adjustRightInd w:val="0"/>
        <w:snapToGrid w:val="0"/>
        <w:spacing w:line="600" w:lineRule="exact"/>
        <w:ind w:firstLine="848" w:firstLineChars="265"/>
        <w:rPr>
          <w:rFonts w:ascii="仿宋_GB2312" w:eastAsia="仿宋_GB2312" w:cs="仿宋_GB2312"/>
          <w:sz w:val="32"/>
          <w:szCs w:val="32"/>
        </w:rPr>
      </w:pPr>
      <w:r>
        <w:rPr>
          <w:rFonts w:hint="eastAsia" w:ascii="楷体_GB2312" w:hAnsi="楷体" w:eastAsia="楷体_GB2312" w:cs="仿宋_GB2312"/>
          <w:bCs/>
          <w:sz w:val="32"/>
          <w:szCs w:val="32"/>
        </w:rPr>
        <w:t>（二）做好自主评聘工作。</w:t>
      </w:r>
      <w:r>
        <w:rPr>
          <w:rFonts w:hint="eastAsia" w:ascii="仿宋_GB2312" w:eastAsia="仿宋_GB2312" w:cs="仿宋_GB2312"/>
          <w:sz w:val="32"/>
          <w:szCs w:val="32"/>
        </w:rPr>
        <w:t>自主评聘单位要严格按照《省卫生计生委省人力社保厅关于全面下放卫生高级职称评聘权限推进医疗卫生单位自主评聘改革的通知》（浙卫发〔</w:t>
      </w:r>
      <w:r>
        <w:rPr>
          <w:rFonts w:ascii="仿宋_GB2312" w:eastAsia="仿宋_GB2312" w:cs="仿宋_GB2312"/>
          <w:sz w:val="32"/>
          <w:szCs w:val="32"/>
        </w:rPr>
        <w:t>2018</w:t>
      </w:r>
      <w:r>
        <w:rPr>
          <w:rFonts w:hint="eastAsia" w:ascii="仿宋_GB2312" w:eastAsia="仿宋_GB2312" w:cs="仿宋_GB2312"/>
          <w:sz w:val="32"/>
          <w:szCs w:val="32"/>
        </w:rPr>
        <w:t>〕</w:t>
      </w:r>
      <w:r>
        <w:rPr>
          <w:rFonts w:ascii="仿宋_GB2312" w:eastAsia="仿宋_GB2312" w:cs="仿宋_GB2312"/>
          <w:sz w:val="32"/>
          <w:szCs w:val="32"/>
        </w:rPr>
        <w:t>29</w:t>
      </w:r>
      <w:r>
        <w:rPr>
          <w:rFonts w:hint="eastAsia" w:ascii="仿宋_GB2312" w:eastAsia="仿宋_GB2312" w:cs="仿宋_GB2312"/>
          <w:sz w:val="32"/>
          <w:szCs w:val="32"/>
        </w:rPr>
        <w:t>号）、《省卫生计生委办公室 省人力社保厅办公室关于印发卫生高级职称自主评聘改革政策解答的通知》（浙卫办〔2018〕34 号）、</w:t>
      </w:r>
      <w:r>
        <w:rPr>
          <w:rFonts w:ascii="仿宋_GB2312" w:hAnsi="仿宋" w:eastAsia="仿宋_GB2312" w:cs="仿宋_GB2312"/>
          <w:sz w:val="32"/>
          <w:szCs w:val="32"/>
        </w:rPr>
        <w:t>省人力厅</w:t>
      </w:r>
      <w:r>
        <w:rPr>
          <w:rFonts w:hint="eastAsia" w:ascii="仿宋_GB2312" w:hAnsi="仿宋" w:eastAsia="仿宋_GB2312" w:cs="仿宋_GB2312"/>
          <w:sz w:val="32"/>
          <w:szCs w:val="32"/>
        </w:rPr>
        <w:t>《</w:t>
      </w:r>
      <w:r>
        <w:rPr>
          <w:rFonts w:ascii="仿宋_GB2312" w:hAnsi="仿宋" w:eastAsia="仿宋_GB2312" w:cs="仿宋_GB2312"/>
          <w:sz w:val="32"/>
          <w:szCs w:val="32"/>
        </w:rPr>
        <w:t>关于做好2019年度职称改革工作的通知</w:t>
      </w:r>
      <w:r>
        <w:rPr>
          <w:rFonts w:hint="eastAsia" w:ascii="仿宋_GB2312" w:hAnsi="仿宋" w:eastAsia="仿宋_GB2312" w:cs="仿宋_GB2312"/>
          <w:sz w:val="32"/>
          <w:szCs w:val="32"/>
        </w:rPr>
        <w:t>》（浙人社发〔201</w:t>
      </w:r>
      <w:r>
        <w:rPr>
          <w:rFonts w:ascii="仿宋_GB2312" w:hAnsi="仿宋" w:eastAsia="仿宋_GB2312" w:cs="仿宋_GB2312"/>
          <w:sz w:val="32"/>
          <w:szCs w:val="32"/>
        </w:rPr>
        <w:t>9</w:t>
      </w:r>
      <w:r>
        <w:rPr>
          <w:rFonts w:hint="eastAsia" w:ascii="仿宋_GB2312" w:hAnsi="仿宋" w:eastAsia="仿宋_GB2312" w:cs="仿宋_GB2312"/>
          <w:sz w:val="32"/>
          <w:szCs w:val="32"/>
        </w:rPr>
        <w:t>〕21号）</w:t>
      </w:r>
      <w:r>
        <w:rPr>
          <w:rFonts w:hint="eastAsia" w:ascii="仿宋_GB2312" w:eastAsia="仿宋_GB2312" w:cs="仿宋_GB2312"/>
          <w:sz w:val="32"/>
          <w:szCs w:val="32"/>
        </w:rPr>
        <w:t>等文件要求开展自主评聘。各单位自主制定，评价标准不低于浙人社发〔2016〕105号及丽人社〔2017〕190号要求的2020年度评聘方案（包括近三年评聘规划、各科室岗位设置情况、各科室岗位使用计划、评聘标准制定、专家库组建、评聘机构组建、年度申报情况及评聘程序等</w:t>
      </w:r>
      <w:r>
        <w:rPr>
          <w:rFonts w:hint="eastAsia" w:ascii="仿宋_GB2312" w:hAnsi="Arial" w:eastAsia="仿宋_GB2312" w:cs="仿宋_GB2312"/>
          <w:sz w:val="32"/>
          <w:szCs w:val="32"/>
        </w:rPr>
        <w:t>），于</w:t>
      </w:r>
      <w:r>
        <w:rPr>
          <w:rFonts w:ascii="仿宋_GB2312" w:hAnsi="Arial" w:eastAsia="仿宋_GB2312" w:cs="仿宋_GB2312"/>
          <w:color w:val="000000" w:themeColor="text1"/>
          <w:sz w:val="32"/>
          <w:szCs w:val="32"/>
        </w:rPr>
        <w:t>1</w:t>
      </w:r>
      <w:r>
        <w:rPr>
          <w:rFonts w:hint="eastAsia" w:ascii="仿宋_GB2312" w:hAnsi="Arial" w:eastAsia="仿宋_GB2312" w:cs="仿宋_GB2312"/>
          <w:color w:val="000000" w:themeColor="text1"/>
          <w:sz w:val="32"/>
          <w:szCs w:val="32"/>
        </w:rPr>
        <w:t>1月20日</w:t>
      </w:r>
      <w:r>
        <w:rPr>
          <w:rFonts w:hint="eastAsia" w:ascii="仿宋_GB2312" w:hAnsi="Arial" w:eastAsia="仿宋_GB2312" w:cs="仿宋_GB2312"/>
          <w:sz w:val="32"/>
          <w:szCs w:val="32"/>
        </w:rPr>
        <w:t>前</w:t>
      </w:r>
      <w:r>
        <w:rPr>
          <w:rFonts w:hint="eastAsia" w:ascii="仿宋_GB2312" w:eastAsia="仿宋_GB2312" w:cs="仿宋_GB2312"/>
          <w:sz w:val="32"/>
          <w:szCs w:val="32"/>
        </w:rPr>
        <w:t>报送当地卫生健康和人力社保局审核同意并报市卫健委和市人力社保局备案后实施</w:t>
      </w:r>
      <w:r>
        <w:rPr>
          <w:rFonts w:hint="eastAsia" w:ascii="仿宋_GB2312" w:hAnsi="Arial" w:eastAsia="仿宋_GB2312" w:cs="仿宋_GB2312"/>
          <w:sz w:val="32"/>
          <w:szCs w:val="32"/>
        </w:rPr>
        <w:t>，</w:t>
      </w:r>
      <w:r>
        <w:rPr>
          <w:rFonts w:hint="eastAsia" w:ascii="仿宋_GB2312" w:eastAsia="仿宋_GB2312" w:cs="仿宋_GB2312"/>
          <w:sz w:val="32"/>
          <w:szCs w:val="32"/>
        </w:rPr>
        <w:t>自主评聘单位要严格按审核通过的方案开展评聘工作。</w:t>
      </w:r>
      <w:r>
        <w:rPr>
          <w:rFonts w:ascii="仿宋_GB2312" w:hAnsi="Arial" w:eastAsia="仿宋_GB2312" w:cs="仿宋_GB2312"/>
          <w:sz w:val="32"/>
          <w:szCs w:val="32"/>
        </w:rPr>
        <w:t>20</w:t>
      </w:r>
      <w:r>
        <w:rPr>
          <w:rFonts w:hint="eastAsia" w:ascii="仿宋_GB2312" w:hAnsi="Arial" w:eastAsia="仿宋_GB2312" w:cs="仿宋_GB2312"/>
          <w:sz w:val="32"/>
          <w:szCs w:val="32"/>
        </w:rPr>
        <w:t>21年</w:t>
      </w:r>
      <w:r>
        <w:rPr>
          <w:rFonts w:ascii="仿宋_GB2312" w:hAnsi="Arial" w:eastAsia="仿宋_GB2312" w:cs="仿宋_GB2312"/>
          <w:sz w:val="32"/>
          <w:szCs w:val="32"/>
        </w:rPr>
        <w:t>3</w:t>
      </w:r>
      <w:r>
        <w:rPr>
          <w:rFonts w:hint="eastAsia" w:ascii="仿宋_GB2312" w:hAnsi="Arial" w:eastAsia="仿宋_GB2312" w:cs="仿宋_GB2312"/>
          <w:sz w:val="32"/>
          <w:szCs w:val="32"/>
        </w:rPr>
        <w:t>月</w:t>
      </w:r>
      <w:r>
        <w:rPr>
          <w:rFonts w:ascii="仿宋_GB2312" w:hAnsi="Arial" w:eastAsia="仿宋_GB2312" w:cs="仿宋_GB2312"/>
          <w:sz w:val="32"/>
          <w:szCs w:val="32"/>
        </w:rPr>
        <w:t>31</w:t>
      </w:r>
      <w:r>
        <w:rPr>
          <w:rFonts w:hint="eastAsia" w:ascii="仿宋_GB2312" w:hAnsi="Arial" w:eastAsia="仿宋_GB2312" w:cs="仿宋_GB2312"/>
          <w:sz w:val="32"/>
          <w:szCs w:val="32"/>
        </w:rPr>
        <w:t>日前将评聘结果汇总情况和评聘工作总结报省、</w:t>
      </w:r>
      <w:r>
        <w:rPr>
          <w:rFonts w:hint="eastAsia" w:ascii="仿宋_GB2312" w:eastAsia="仿宋_GB2312" w:cs="仿宋_GB2312"/>
          <w:sz w:val="32"/>
          <w:szCs w:val="32"/>
        </w:rPr>
        <w:t>市卫生健康、人力社保部门</w:t>
      </w:r>
      <w:r>
        <w:rPr>
          <w:rFonts w:hint="eastAsia" w:ascii="仿宋_GB2312" w:hAnsi="Arial" w:eastAsia="仿宋_GB2312" w:cs="仿宋_GB2312"/>
          <w:sz w:val="32"/>
          <w:szCs w:val="32"/>
        </w:rPr>
        <w:t>备案，并及时通过省卫生高级职称监管服务平台归集聘任信息</w:t>
      </w:r>
      <w:r>
        <w:rPr>
          <w:rFonts w:hint="eastAsia" w:ascii="仿宋_GB2312" w:eastAsia="仿宋_GB2312" w:cs="仿宋_GB2312"/>
          <w:sz w:val="32"/>
          <w:szCs w:val="32"/>
        </w:rPr>
        <w:t>。</w:t>
      </w:r>
    </w:p>
    <w:p>
      <w:pPr>
        <w:spacing w:line="600" w:lineRule="exact"/>
        <w:ind w:firstLine="640" w:firstLineChars="200"/>
        <w:rPr>
          <w:rFonts w:ascii="仿宋_GB2312" w:eastAsia="仿宋_GB2312"/>
          <w:sz w:val="32"/>
          <w:szCs w:val="32"/>
        </w:rPr>
      </w:pPr>
      <w:r>
        <w:rPr>
          <w:rFonts w:hint="eastAsia" w:ascii="楷体_GB2312" w:hAnsi="楷体" w:eastAsia="楷体_GB2312" w:cs="仿宋_GB2312"/>
          <w:bCs/>
          <w:sz w:val="32"/>
          <w:szCs w:val="32"/>
        </w:rPr>
        <w:t>（三）做好以突出医德、业绩、能力导向的评价工作。</w:t>
      </w:r>
      <w:r>
        <w:rPr>
          <w:rFonts w:hint="eastAsia" w:ascii="仿宋_GB2312" w:eastAsia="仿宋_GB2312" w:cs="仿宋_GB2312"/>
          <w:sz w:val="32"/>
          <w:szCs w:val="32"/>
        </w:rPr>
        <w:t>要突出卫生健康行业特点，遵循卫生健康人才成长规律，以岗位职责要求为基础，以医德、业绩、能力为导向，向紧缺、基层、一线倾斜。重点考核医务人员的医德医风、工作业绩、研究创新、技术应用推广、帮扶带教、日常考核等。市属医疗卫生单位人员侧重于解决复杂疑难问题和一定的研究创新能力水平的考核评价，县级及以下医疗卫生单位人员侧重于解决常见病、多发病、新技术的推广应用和基层服务能力水平的考核评价。认真</w:t>
      </w:r>
      <w:r>
        <w:rPr>
          <w:rFonts w:hint="eastAsia" w:ascii="仿宋_GB2312" w:hAnsi="仿宋" w:eastAsia="仿宋_GB2312" w:cs="仿宋_GB2312"/>
          <w:sz w:val="32"/>
          <w:szCs w:val="32"/>
        </w:rPr>
        <w:t>贯彻落实</w:t>
      </w:r>
      <w:r>
        <w:rPr>
          <w:rFonts w:hint="eastAsia" w:ascii="仿宋_GB2312" w:hAnsi="仿宋" w:eastAsia="仿宋_GB2312" w:cs="仿宋_GB2312"/>
          <w:kern w:val="0"/>
          <w:sz w:val="32"/>
          <w:szCs w:val="32"/>
        </w:rPr>
        <w:t>援藏、援疆、援青和援外等人员卫生高级专业技术职务评价有关政策规定。对</w:t>
      </w:r>
      <w:r>
        <w:rPr>
          <w:rFonts w:hint="eastAsia" w:ascii="仿宋_GB2312" w:hAnsi="仿宋" w:eastAsia="仿宋_GB2312" w:cs="仿宋_GB2312"/>
          <w:sz w:val="32"/>
          <w:szCs w:val="32"/>
        </w:rPr>
        <w:t>长期扎根山区人员</w:t>
      </w:r>
      <w:r>
        <w:rPr>
          <w:rFonts w:hint="eastAsia" w:ascii="仿宋_GB2312" w:eastAsia="仿宋_GB2312" w:cs="仿宋_GB2312"/>
          <w:sz w:val="32"/>
          <w:szCs w:val="32"/>
        </w:rPr>
        <w:t>，从事儿科、院前急救等紧缺岗位人员</w:t>
      </w:r>
      <w:r>
        <w:rPr>
          <w:rFonts w:hint="eastAsia" w:ascii="仿宋_GB2312" w:hAnsi="仿宋" w:eastAsia="仿宋_GB2312" w:cs="仿宋_GB2312"/>
          <w:sz w:val="32"/>
          <w:szCs w:val="32"/>
        </w:rPr>
        <w:t>以及对县以下单位申报全科医学专业的人员，专家评审时同等条件下给予倾斜。</w:t>
      </w:r>
      <w:r>
        <w:rPr>
          <w:rFonts w:hint="eastAsia" w:ascii="仿宋_GB2312" w:eastAsia="仿宋_GB2312" w:cs="仿宋_GB2312"/>
          <w:sz w:val="32"/>
          <w:szCs w:val="32"/>
        </w:rPr>
        <w:t>对非公立医疗卫生机构人员与公立医疗卫生机构人员在申报评审时享受同等待遇。</w:t>
      </w:r>
    </w:p>
    <w:p>
      <w:pPr>
        <w:spacing w:line="600" w:lineRule="exact"/>
        <w:ind w:firstLine="627" w:firstLineChars="196"/>
        <w:rPr>
          <w:rFonts w:ascii="Arial" w:hAnsi="Arial" w:eastAsia="仿宋_GB2312" w:cs="仿宋_GB2312"/>
          <w:sz w:val="32"/>
          <w:szCs w:val="32"/>
        </w:rPr>
      </w:pPr>
      <w:r>
        <w:rPr>
          <w:rFonts w:hint="eastAsia" w:ascii="楷体_GB2312" w:hAnsi="黑体" w:eastAsia="楷体_GB2312" w:cs="仿宋_GB2312"/>
          <w:bCs/>
          <w:sz w:val="32"/>
          <w:szCs w:val="32"/>
        </w:rPr>
        <w:t>（四）做好评聘结合工作。</w:t>
      </w:r>
      <w:r>
        <w:rPr>
          <w:rFonts w:hint="eastAsia" w:ascii="仿宋_GB2312" w:eastAsia="仿宋_GB2312" w:cs="仿宋_GB2312"/>
          <w:sz w:val="32"/>
          <w:szCs w:val="32"/>
        </w:rPr>
        <w:t>事业单位评聘结合不是简单的控制指标，</w:t>
      </w:r>
      <w:r>
        <w:rPr>
          <w:rFonts w:hint="eastAsia" w:ascii="Arial" w:hAnsi="Arial" w:eastAsia="仿宋_GB2312" w:cs="仿宋_GB2312"/>
          <w:sz w:val="32"/>
          <w:szCs w:val="32"/>
        </w:rPr>
        <w:t>目的是推动岗位管理、职称竞聘、聘期考核、绩效管理等重要制度在事业单位内部有机融合、良性运转，促进评价与使用相结合，真正形成能者上、庸者下的用人机制，推动单位自我管理、自我约束、自我发展。事业单位专业技术人员职称评审应在核定的专业技术岗位结构比例内进行，严格按照公布岗位信息、个人申报竞聘、材料公示、单位考核推荐、评委会评审、单位聘任等程序进行，做到信息公开、程序公开、结果公开。</w:t>
      </w:r>
    </w:p>
    <w:p>
      <w:pPr>
        <w:spacing w:line="600" w:lineRule="exact"/>
        <w:ind w:firstLine="640" w:firstLineChars="200"/>
        <w:rPr>
          <w:rFonts w:ascii="黑体" w:hAnsi="黑体" w:eastAsia="黑体"/>
          <w:bCs/>
          <w:sz w:val="32"/>
          <w:szCs w:val="32"/>
        </w:rPr>
      </w:pPr>
      <w:r>
        <w:rPr>
          <w:rFonts w:hint="eastAsia" w:ascii="黑体" w:hAnsi="黑体" w:eastAsia="黑体" w:cs="仿宋_GB2312"/>
          <w:sz w:val="32"/>
          <w:szCs w:val="32"/>
        </w:rPr>
        <w:t>三、</w:t>
      </w:r>
      <w:r>
        <w:rPr>
          <w:rFonts w:hint="eastAsia" w:ascii="黑体" w:hAnsi="黑体" w:eastAsia="黑体" w:cs="仿宋_GB2312"/>
          <w:bCs/>
          <w:sz w:val="32"/>
          <w:szCs w:val="32"/>
        </w:rPr>
        <w:t>申报评审要求</w:t>
      </w:r>
    </w:p>
    <w:p>
      <w:pPr>
        <w:numPr>
          <w:ins w:id="1" w:author="Unknown" w:date="2017-09-11T09:36:00Z"/>
        </w:numPr>
        <w:spacing w:line="600" w:lineRule="exact"/>
        <w:ind w:firstLine="640" w:firstLineChars="200"/>
        <w:rPr>
          <w:rFonts w:ascii="仿宋_GB2312" w:eastAsia="仿宋_GB2312"/>
          <w:sz w:val="32"/>
          <w:szCs w:val="32"/>
        </w:rPr>
      </w:pPr>
      <w:r>
        <w:rPr>
          <w:rFonts w:hint="eastAsia" w:ascii="楷体_GB2312" w:eastAsia="楷体_GB2312" w:cs="仿宋_GB2312"/>
          <w:sz w:val="32"/>
          <w:szCs w:val="32"/>
        </w:rPr>
        <w:t>（一）</w:t>
      </w:r>
      <w:r>
        <w:rPr>
          <w:rFonts w:hint="eastAsia" w:ascii="仿宋_GB2312" w:eastAsia="仿宋_GB2312" w:cs="仿宋_GB2312"/>
          <w:sz w:val="32"/>
          <w:szCs w:val="32"/>
        </w:rPr>
        <w:t>市属医疗卫生健康单位人员按照省人力社保厅、省卫生计生委《关于印发浙江省省市属卫生高级专业技术职务任职资格评价条件（试行）和浙江省县及以下卫生高级专业技术职务任职资格评价指导标准（试行）的通知》（浙人社发〔</w:t>
      </w:r>
      <w:r>
        <w:rPr>
          <w:rFonts w:ascii="仿宋_GB2312" w:eastAsia="仿宋_GB2312" w:cs="仿宋_GB2312"/>
          <w:sz w:val="32"/>
          <w:szCs w:val="32"/>
        </w:rPr>
        <w:t>2016</w:t>
      </w:r>
      <w:r>
        <w:rPr>
          <w:rFonts w:hint="eastAsia" w:ascii="仿宋_GB2312" w:eastAsia="仿宋_GB2312" w:cs="仿宋_GB2312"/>
          <w:sz w:val="32"/>
          <w:szCs w:val="32"/>
        </w:rPr>
        <w:t>〕</w:t>
      </w:r>
      <w:r>
        <w:rPr>
          <w:rFonts w:ascii="仿宋_GB2312" w:eastAsia="仿宋_GB2312" w:cs="仿宋_GB2312"/>
          <w:sz w:val="32"/>
          <w:szCs w:val="32"/>
        </w:rPr>
        <w:t>105</w:t>
      </w:r>
      <w:r>
        <w:rPr>
          <w:rFonts w:hint="eastAsia" w:ascii="仿宋_GB2312" w:eastAsia="仿宋_GB2312" w:cs="仿宋_GB2312"/>
          <w:sz w:val="32"/>
          <w:szCs w:val="32"/>
        </w:rPr>
        <w:t>号）规定执行。</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（二）县及以下医疗卫生健康单位人员按照市人力社保局、市卫生计生委《丽水市县及以下卫生高级专业技术职务任职资格评价标准（试行）》（丽人社〔</w:t>
      </w:r>
      <w:r>
        <w:rPr>
          <w:rFonts w:ascii="仿宋_GB2312" w:eastAsia="仿宋_GB2312" w:cs="仿宋_GB2312"/>
          <w:sz w:val="32"/>
          <w:szCs w:val="32"/>
        </w:rPr>
        <w:t>2017</w:t>
      </w:r>
      <w:r>
        <w:rPr>
          <w:rFonts w:hint="eastAsia" w:ascii="仿宋_GB2312" w:eastAsia="仿宋_GB2312" w:cs="仿宋_GB2312"/>
          <w:sz w:val="32"/>
          <w:szCs w:val="32"/>
        </w:rPr>
        <w:t>〕</w:t>
      </w:r>
      <w:r>
        <w:rPr>
          <w:rFonts w:ascii="仿宋_GB2312" w:eastAsia="仿宋_GB2312" w:cs="仿宋_GB2312"/>
          <w:sz w:val="32"/>
          <w:szCs w:val="32"/>
        </w:rPr>
        <w:t>190</w:t>
      </w:r>
      <w:r>
        <w:rPr>
          <w:rFonts w:hint="eastAsia" w:ascii="仿宋_GB2312" w:eastAsia="仿宋_GB2312" w:cs="仿宋_GB2312"/>
          <w:sz w:val="32"/>
          <w:szCs w:val="32"/>
        </w:rPr>
        <w:t>号）规定执行。</w:t>
      </w:r>
    </w:p>
    <w:p>
      <w:pPr>
        <w:numPr>
          <w:ins w:id="2" w:author="Unknown" w:date="2017-09-11T09:36:00Z"/>
        </w:num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（三）考试有关要求。申报卫生高级专业技术职务任职资格，必须参加全省统一的卫生高级专业实践能力考试，成绩合格方可申报。考试成绩</w:t>
      </w:r>
      <w:r>
        <w:rPr>
          <w:rFonts w:ascii="仿宋_GB2312" w:eastAsia="仿宋_GB2312" w:cs="仿宋_GB2312"/>
          <w:sz w:val="32"/>
          <w:szCs w:val="32"/>
        </w:rPr>
        <w:t>3</w:t>
      </w:r>
      <w:r>
        <w:rPr>
          <w:rFonts w:hint="eastAsia" w:ascii="仿宋_GB2312" w:eastAsia="仿宋_GB2312" w:cs="仿宋_GB2312"/>
          <w:sz w:val="32"/>
          <w:szCs w:val="32"/>
        </w:rPr>
        <w:t>年有效，考试成绩仅作为申报条件，不作为评审的依据。</w:t>
      </w:r>
    </w:p>
    <w:p>
      <w:pPr>
        <w:spacing w:line="600" w:lineRule="exact"/>
        <w:ind w:firstLine="707" w:firstLineChars="221"/>
        <w:rPr>
          <w:rFonts w:ascii="仿宋_GB2312" w:hAnsi="仿宋" w:eastAsia="仿宋_GB2312"/>
          <w:sz w:val="32"/>
          <w:szCs w:val="32"/>
        </w:rPr>
      </w:pPr>
      <w:r>
        <w:rPr>
          <w:rFonts w:hint="eastAsia" w:ascii="仿宋_GB2312" w:hAnsi="仿宋" w:eastAsia="仿宋_GB2312" w:cs="仿宋_GB2312"/>
          <w:sz w:val="32"/>
          <w:szCs w:val="32"/>
        </w:rPr>
        <w:t>（四）继续教育要求。根据</w:t>
      </w:r>
      <w:r>
        <w:rPr>
          <w:rFonts w:ascii="仿宋_GB2312" w:hAnsi="仿宋" w:eastAsia="仿宋_GB2312" w:cs="仿宋_GB2312"/>
          <w:sz w:val="32"/>
          <w:szCs w:val="32"/>
        </w:rPr>
        <w:t>《丽水市专业技术人员继续教育学时制管理实施办法》</w:t>
      </w:r>
      <w:r>
        <w:rPr>
          <w:rFonts w:hint="eastAsia" w:ascii="仿宋_GB2312" w:hAnsi="仿宋" w:eastAsia="仿宋_GB2312" w:cs="仿宋_GB2312"/>
          <w:sz w:val="32"/>
          <w:szCs w:val="32"/>
        </w:rPr>
        <w:t>（丽人社〔</w:t>
      </w:r>
      <w:r>
        <w:rPr>
          <w:rFonts w:ascii="仿宋_GB2312" w:hAnsi="仿宋" w:eastAsia="仿宋_GB2312" w:cs="仿宋_GB2312"/>
          <w:sz w:val="32"/>
          <w:szCs w:val="32"/>
        </w:rPr>
        <w:t>20</w:t>
      </w:r>
      <w:r>
        <w:rPr>
          <w:rFonts w:hint="eastAsia" w:ascii="仿宋_GB2312" w:hAnsi="仿宋" w:eastAsia="仿宋_GB2312" w:cs="仿宋_GB2312"/>
          <w:sz w:val="32"/>
          <w:szCs w:val="32"/>
        </w:rPr>
        <w:t>20〕83号）要求及《浙江省卫生厅关于全面实行继续教育与职称晋升挂钩的通知》（浙卫发〔2003〕64号）要求，符合高级职称参评人员，其继续教育应为至少5年且近2年每年学时合格。申报2020年度卫生高级职称参评人员，需符合以下要求。</w:t>
      </w:r>
    </w:p>
    <w:p>
      <w:pPr>
        <w:spacing w:line="600" w:lineRule="exact"/>
        <w:ind w:firstLine="640" w:firstLineChars="200"/>
        <w:rPr>
          <w:rFonts w:ascii="仿宋_GB2312" w:eastAsia="仿宋_GB2312" w:cs="仿宋_GB2312"/>
          <w:color w:val="000000" w:themeColor="text1"/>
          <w:sz w:val="32"/>
          <w:szCs w:val="32"/>
        </w:rPr>
      </w:pPr>
      <w:r>
        <w:rPr>
          <w:rFonts w:ascii="仿宋_GB2312" w:hAnsi="仿宋" w:eastAsia="仿宋_GB2312" w:cs="仿宋_GB2312"/>
          <w:color w:val="000000" w:themeColor="text1"/>
          <w:sz w:val="32"/>
          <w:szCs w:val="32"/>
        </w:rPr>
        <w:t>1.</w:t>
      </w:r>
      <w:r>
        <w:rPr>
          <w:rFonts w:hint="eastAsia" w:ascii="仿宋_GB2312" w:eastAsia="仿宋_GB2312" w:cs="仿宋_GB2312"/>
          <w:color w:val="000000" w:themeColor="text1"/>
          <w:sz w:val="32"/>
          <w:szCs w:val="32"/>
        </w:rPr>
        <w:t>专业科目要求。每年须取得Ⅰ类学分</w:t>
      </w:r>
      <w:r>
        <w:rPr>
          <w:rFonts w:ascii="仿宋_GB2312" w:eastAsia="仿宋_GB2312" w:cs="仿宋_GB2312"/>
          <w:color w:val="000000" w:themeColor="text1"/>
          <w:sz w:val="32"/>
          <w:szCs w:val="32"/>
        </w:rPr>
        <w:t>5-10</w:t>
      </w:r>
      <w:r>
        <w:rPr>
          <w:rFonts w:hint="eastAsia" w:ascii="仿宋_GB2312" w:eastAsia="仿宋_GB2312" w:cs="仿宋_GB2312"/>
          <w:color w:val="000000" w:themeColor="text1"/>
          <w:sz w:val="32"/>
          <w:szCs w:val="32"/>
        </w:rPr>
        <w:t>学分，</w:t>
      </w:r>
      <w:r>
        <w:rPr>
          <w:rFonts w:ascii="仿宋_GB2312" w:eastAsia="仿宋_GB2312" w:cs="仿宋_GB2312"/>
          <w:color w:val="000000" w:themeColor="text1"/>
          <w:sz w:val="32"/>
          <w:szCs w:val="32"/>
        </w:rPr>
        <w:t>5</w:t>
      </w:r>
      <w:r>
        <w:rPr>
          <w:rFonts w:hint="eastAsia" w:ascii="仿宋_GB2312" w:eastAsia="仿宋_GB2312" w:cs="仿宋_GB2312"/>
          <w:color w:val="000000" w:themeColor="text1"/>
          <w:sz w:val="32"/>
          <w:szCs w:val="32"/>
        </w:rPr>
        <w:t>年内累计</w:t>
      </w:r>
      <w:r>
        <w:rPr>
          <w:rFonts w:ascii="仿宋_GB2312" w:eastAsia="仿宋_GB2312" w:cs="仿宋_GB2312"/>
          <w:color w:val="000000" w:themeColor="text1"/>
          <w:sz w:val="32"/>
          <w:szCs w:val="32"/>
        </w:rPr>
        <w:t>25-50</w:t>
      </w:r>
      <w:r>
        <w:rPr>
          <w:rFonts w:hint="eastAsia" w:ascii="仿宋_GB2312" w:eastAsia="仿宋_GB2312" w:cs="仿宋_GB2312"/>
          <w:color w:val="000000" w:themeColor="text1"/>
          <w:sz w:val="32"/>
          <w:szCs w:val="32"/>
        </w:rPr>
        <w:t>学分；Ⅱ类学分</w:t>
      </w:r>
      <w:r>
        <w:rPr>
          <w:rFonts w:ascii="仿宋_GB2312" w:eastAsia="仿宋_GB2312" w:cs="仿宋_GB2312"/>
          <w:color w:val="000000" w:themeColor="text1"/>
          <w:sz w:val="32"/>
          <w:szCs w:val="32"/>
        </w:rPr>
        <w:t>15-20</w:t>
      </w:r>
      <w:r>
        <w:rPr>
          <w:rFonts w:hint="eastAsia" w:ascii="仿宋_GB2312" w:eastAsia="仿宋_GB2312" w:cs="仿宋_GB2312"/>
          <w:color w:val="000000" w:themeColor="text1"/>
          <w:sz w:val="32"/>
          <w:szCs w:val="32"/>
        </w:rPr>
        <w:t>学分（其中市级继续医学教育学分不得低于</w:t>
      </w:r>
      <w:r>
        <w:rPr>
          <w:rFonts w:ascii="仿宋_GB2312" w:eastAsia="仿宋_GB2312" w:cs="仿宋_GB2312"/>
          <w:color w:val="000000" w:themeColor="text1"/>
          <w:sz w:val="32"/>
          <w:szCs w:val="32"/>
        </w:rPr>
        <w:t>5</w:t>
      </w:r>
      <w:r>
        <w:rPr>
          <w:rFonts w:hint="eastAsia" w:ascii="仿宋_GB2312" w:eastAsia="仿宋_GB2312" w:cs="仿宋_GB2312"/>
          <w:color w:val="000000" w:themeColor="text1"/>
          <w:sz w:val="32"/>
          <w:szCs w:val="32"/>
        </w:rPr>
        <w:t>分），</w:t>
      </w:r>
      <w:r>
        <w:rPr>
          <w:rFonts w:ascii="仿宋_GB2312" w:eastAsia="仿宋_GB2312" w:cs="仿宋_GB2312"/>
          <w:color w:val="000000" w:themeColor="text1"/>
          <w:sz w:val="32"/>
          <w:szCs w:val="32"/>
        </w:rPr>
        <w:t>5</w:t>
      </w:r>
      <w:r>
        <w:rPr>
          <w:rFonts w:hint="eastAsia" w:ascii="仿宋_GB2312" w:eastAsia="仿宋_GB2312" w:cs="仿宋_GB2312"/>
          <w:color w:val="000000" w:themeColor="text1"/>
          <w:sz w:val="32"/>
          <w:szCs w:val="32"/>
        </w:rPr>
        <w:t>年内累计</w:t>
      </w:r>
      <w:r>
        <w:rPr>
          <w:rFonts w:ascii="仿宋_GB2312" w:eastAsia="仿宋_GB2312" w:cs="仿宋_GB2312"/>
          <w:color w:val="000000" w:themeColor="text1"/>
          <w:sz w:val="32"/>
          <w:szCs w:val="32"/>
        </w:rPr>
        <w:t>75-100</w:t>
      </w:r>
      <w:r>
        <w:rPr>
          <w:rFonts w:hint="eastAsia" w:ascii="仿宋_GB2312" w:eastAsia="仿宋_GB2312" w:cs="仿宋_GB2312"/>
          <w:color w:val="000000" w:themeColor="text1"/>
          <w:sz w:val="32"/>
          <w:szCs w:val="32"/>
        </w:rPr>
        <w:t>学分，不能跨年度计算，同时</w:t>
      </w:r>
      <w:r>
        <w:rPr>
          <w:rFonts w:ascii="仿宋_GB2312" w:eastAsia="仿宋_GB2312" w:cs="仿宋_GB2312"/>
          <w:color w:val="000000" w:themeColor="text1"/>
          <w:sz w:val="32"/>
          <w:szCs w:val="32"/>
        </w:rPr>
        <w:t>5</w:t>
      </w:r>
      <w:r>
        <w:rPr>
          <w:rFonts w:hint="eastAsia" w:ascii="仿宋_GB2312" w:eastAsia="仿宋_GB2312" w:cs="仿宋_GB2312"/>
          <w:color w:val="000000" w:themeColor="text1"/>
          <w:sz w:val="32"/>
          <w:szCs w:val="32"/>
        </w:rPr>
        <w:t>年内须取得国家级继续医学教育学分</w:t>
      </w:r>
      <w:r>
        <w:rPr>
          <w:rFonts w:ascii="仿宋_GB2312" w:eastAsia="仿宋_GB2312" w:cs="仿宋_GB2312"/>
          <w:color w:val="000000" w:themeColor="text1"/>
          <w:sz w:val="32"/>
          <w:szCs w:val="32"/>
        </w:rPr>
        <w:t>10</w:t>
      </w:r>
      <w:r>
        <w:rPr>
          <w:rFonts w:hint="eastAsia" w:ascii="仿宋_GB2312" w:eastAsia="仿宋_GB2312" w:cs="仿宋_GB2312"/>
          <w:color w:val="000000" w:themeColor="text1"/>
          <w:sz w:val="32"/>
          <w:szCs w:val="32"/>
        </w:rPr>
        <w:t>分以上, 其中2020年的学分要求按照《关于进一步加强防控新冠状病毒感染的肺炎医务人员培训工作的通知》（浙卫科教便函〔2020〕2号）、《国家卫生健康委办公厅关于进一步做好新冠肺炎疫情防控期间继续医学教育有关工作的通知》（国卫办科教函〔2020〕397号）等文件规定。未取得规定学分者，不得申报高级卫生技术职务任职资格。相应情况在申报系统中填报并需填写附件中的《继续教育学分审核表》，由单位负责审核，市级组织相关继续教育人员进行复核。</w:t>
      </w:r>
    </w:p>
    <w:p>
      <w:pPr>
        <w:pStyle w:val="19"/>
        <w:spacing w:line="600" w:lineRule="exact"/>
        <w:ind w:firstLine="707" w:firstLineChars="221"/>
        <w:jc w:val="both"/>
        <w:rPr>
          <w:rFonts w:ascii="仿宋_GB2312" w:hAnsi="仿宋" w:eastAsia="仿宋_GB2312"/>
          <w:color w:val="000000" w:themeColor="text1"/>
          <w:sz w:val="32"/>
          <w:szCs w:val="32"/>
        </w:rPr>
      </w:pPr>
      <w:r>
        <w:rPr>
          <w:rFonts w:ascii="仿宋_GB2312" w:hAnsi="仿宋" w:eastAsia="仿宋_GB2312" w:cs="仿宋_GB2312"/>
          <w:color w:val="000000" w:themeColor="text1"/>
          <w:sz w:val="32"/>
          <w:szCs w:val="32"/>
        </w:rPr>
        <w:t>2.</w:t>
      </w:r>
      <w:r>
        <w:rPr>
          <w:rFonts w:hint="eastAsia" w:ascii="仿宋_GB2312" w:hAnsi="仿宋" w:eastAsia="仿宋_GB2312" w:cs="仿宋_GB2312"/>
          <w:color w:val="000000" w:themeColor="text1"/>
          <w:sz w:val="32"/>
          <w:szCs w:val="32"/>
        </w:rPr>
        <w:t>一般公需科目要求。至少5年且近2年学时合格。2020年为过渡期，至少须取得当年公需学时合格条件，2021</w:t>
      </w:r>
      <w:r>
        <w:rPr>
          <w:rFonts w:hint="eastAsia" w:ascii="仿宋_GB2312" w:eastAsia="仿宋_GB2312"/>
          <w:color w:val="000000" w:themeColor="text1"/>
          <w:sz w:val="32"/>
          <w:szCs w:val="32"/>
        </w:rPr>
        <w:t>年、2022年、2023年参评人员分别至少满足2年、3年、4年每年继续教育学时合格，以此类推，</w:t>
      </w:r>
      <w:r>
        <w:rPr>
          <w:rFonts w:hint="eastAsia" w:ascii="仿宋_GB2312" w:hAnsi="仿宋" w:eastAsia="仿宋_GB2312"/>
          <w:color w:val="000000" w:themeColor="text1"/>
          <w:spacing w:val="-4"/>
          <w:sz w:val="32"/>
          <w:szCs w:val="32"/>
        </w:rPr>
        <w:t>不能补学。请相关人员做好准备，以免影响申报。</w:t>
      </w:r>
      <w:r>
        <w:rPr>
          <w:rFonts w:hint="eastAsia" w:ascii="仿宋_GB2312" w:hAnsi="仿宋" w:eastAsia="仿宋_GB2312"/>
          <w:color w:val="000000" w:themeColor="text1"/>
          <w:sz w:val="32"/>
          <w:szCs w:val="32"/>
        </w:rPr>
        <w:t>一般公需科目学习报名网址：丽水市人力社保公共服务平台https://rlzy.ls12333.cn，选择“专业技术人员继续教育培训”（未实名用户请在安全中心先实名），考试通过后在首页点击“我的证书”打印即可（技术咨询电话：2687181）。</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（五）满意度测评要求。根据丽卫〔</w:t>
      </w:r>
      <w:r>
        <w:rPr>
          <w:rFonts w:ascii="仿宋_GB2312" w:hAnsi="仿宋" w:eastAsia="仿宋_GB2312" w:cs="仿宋_GB2312"/>
          <w:sz w:val="32"/>
          <w:szCs w:val="32"/>
        </w:rPr>
        <w:t>2013</w:t>
      </w:r>
      <w:r>
        <w:rPr>
          <w:rFonts w:hint="eastAsia" w:ascii="仿宋_GB2312" w:hAnsi="仿宋" w:eastAsia="仿宋_GB2312" w:cs="仿宋_GB2312"/>
          <w:sz w:val="32"/>
          <w:szCs w:val="32"/>
        </w:rPr>
        <w:t>〕</w:t>
      </w:r>
      <w:r>
        <w:rPr>
          <w:rFonts w:ascii="仿宋_GB2312" w:hAnsi="仿宋" w:eastAsia="仿宋_GB2312" w:cs="仿宋_GB2312"/>
          <w:sz w:val="32"/>
          <w:szCs w:val="32"/>
        </w:rPr>
        <w:t>157</w:t>
      </w:r>
      <w:r>
        <w:rPr>
          <w:rFonts w:hint="eastAsia" w:ascii="仿宋_GB2312" w:hAnsi="仿宋" w:eastAsia="仿宋_GB2312" w:cs="仿宋_GB2312"/>
          <w:sz w:val="32"/>
          <w:szCs w:val="32"/>
        </w:rPr>
        <w:t>号文件要求，在</w:t>
      </w:r>
      <w:r>
        <w:rPr>
          <w:rFonts w:ascii="仿宋_GB2312" w:hAnsi="仿宋" w:eastAsia="仿宋_GB2312" w:cs="仿宋_GB2312"/>
          <w:sz w:val="32"/>
          <w:szCs w:val="32"/>
        </w:rPr>
        <w:t>2</w:t>
      </w:r>
      <w:r>
        <w:rPr>
          <w:rFonts w:hint="eastAsia" w:ascii="仿宋_GB2312" w:hAnsi="仿宋" w:eastAsia="仿宋_GB2312" w:cs="仿宋_GB2312"/>
          <w:sz w:val="32"/>
          <w:szCs w:val="32"/>
        </w:rPr>
        <w:t>020年卫生高级专业技术职务任职资格评审前审查阶段，继续进行同行认可度和服务对象满意度测评工作，同行同意推荐率及服务对象满意率达</w:t>
      </w:r>
      <w:r>
        <w:rPr>
          <w:rFonts w:ascii="仿宋_GB2312" w:hAnsi="仿宋" w:eastAsia="仿宋_GB2312" w:cs="仿宋_GB2312"/>
          <w:sz w:val="32"/>
          <w:szCs w:val="32"/>
        </w:rPr>
        <w:t>85%</w:t>
      </w:r>
      <w:r>
        <w:rPr>
          <w:rFonts w:hint="eastAsia" w:ascii="仿宋_GB2312" w:hAnsi="仿宋" w:eastAsia="仿宋_GB2312" w:cs="仿宋_GB2312"/>
          <w:sz w:val="32"/>
          <w:szCs w:val="32"/>
        </w:rPr>
        <w:t>及以上的方可推荐。</w:t>
      </w:r>
    </w:p>
    <w:p>
      <w:pPr>
        <w:spacing w:line="600" w:lineRule="exact"/>
        <w:ind w:firstLine="640" w:firstLineChars="200"/>
        <w:rPr>
          <w:rFonts w:ascii="黑体" w:hAnsi="黑体" w:eastAsia="黑体"/>
          <w:bCs/>
          <w:sz w:val="32"/>
          <w:szCs w:val="32"/>
        </w:rPr>
      </w:pPr>
      <w:r>
        <w:rPr>
          <w:rFonts w:hint="eastAsia" w:ascii="黑体" w:hAnsi="黑体" w:eastAsia="黑体" w:cs="仿宋_GB2312"/>
          <w:bCs/>
          <w:sz w:val="32"/>
          <w:szCs w:val="32"/>
        </w:rPr>
        <w:t>四、材料审核报送</w:t>
      </w:r>
    </w:p>
    <w:p>
      <w:pPr>
        <w:spacing w:line="600" w:lineRule="exact"/>
        <w:ind w:firstLine="640" w:firstLineChars="200"/>
        <w:rPr>
          <w:rFonts w:ascii="仿宋_GB2312" w:eastAsia="仿宋_GB2312"/>
          <w:b/>
          <w:bCs/>
          <w:sz w:val="32"/>
          <w:szCs w:val="32"/>
        </w:rPr>
      </w:pPr>
      <w:r>
        <w:rPr>
          <w:rFonts w:hint="eastAsia" w:ascii="仿宋_GB2312" w:eastAsia="仿宋_GB2312" w:cs="仿宋_GB2312"/>
          <w:sz w:val="32"/>
          <w:szCs w:val="32"/>
        </w:rPr>
        <w:t>（一）个人填报有关要求。采取网络和纸质申报相结合的方式进行。全省所有申报对象在网上填写个人申报信息（网址：</w:t>
      </w:r>
      <w:r>
        <w:rPr>
          <w:rFonts w:ascii="仿宋_GB2312" w:eastAsia="仿宋_GB2312" w:cs="仿宋_GB2312"/>
          <w:sz w:val="32"/>
          <w:szCs w:val="32"/>
        </w:rPr>
        <w:t>http://zcsb.zjwjw.gov.cn</w:t>
      </w:r>
      <w:r>
        <w:rPr>
          <w:rFonts w:hint="eastAsia" w:ascii="仿宋_GB2312" w:eastAsia="仿宋_GB2312" w:cs="仿宋_GB2312"/>
          <w:sz w:val="32"/>
          <w:szCs w:val="32"/>
        </w:rPr>
        <w:t>），打印后由所在单位对个人填报信息进行审核，并经本人签字确认后，再经当地卫生健康和人力社保部门审查、推荐等，按评审权限逐级上报。</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（二）事业单位正式编制人员，须提供附件中的《事业单位人员职称申报岗位信息表》（由单位统一报当地人力社保部门认定后统一提供给申报人员）。</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（三）民营医疗卫生机构人员和事业单位编外人员，须提供近</w:t>
      </w:r>
      <w:r>
        <w:rPr>
          <w:rFonts w:ascii="仿宋_GB2312" w:eastAsia="仿宋_GB2312" w:cs="仿宋_GB2312"/>
          <w:sz w:val="32"/>
          <w:szCs w:val="32"/>
        </w:rPr>
        <w:t>1</w:t>
      </w:r>
      <w:r>
        <w:rPr>
          <w:rFonts w:hint="eastAsia" w:ascii="仿宋_GB2312" w:eastAsia="仿宋_GB2312" w:cs="仿宋_GB2312"/>
          <w:sz w:val="32"/>
          <w:szCs w:val="32"/>
        </w:rPr>
        <w:t>年基本养老保险参保缴费证明。登录浙江政务服务网</w:t>
      </w:r>
      <w:r>
        <w:rPr>
          <w:rFonts w:ascii="仿宋_GB2312" w:eastAsia="仿宋_GB2312" w:cs="仿宋_GB2312"/>
          <w:sz w:val="32"/>
          <w:szCs w:val="32"/>
        </w:rPr>
        <w:t>http://www.zjzwfw.gov.cn/</w:t>
      </w:r>
      <w:r>
        <w:rPr>
          <w:rFonts w:hint="eastAsia" w:ascii="仿宋_GB2312" w:eastAsia="仿宋_GB2312" w:cs="仿宋_GB2312"/>
          <w:sz w:val="32"/>
          <w:szCs w:val="32"/>
        </w:rPr>
        <w:t>，选择“便民服务”</w:t>
      </w:r>
      <w:r>
        <w:rPr>
          <w:rFonts w:ascii="仿宋_GB2312" w:eastAsia="仿宋_GB2312" w:cs="仿宋_GB2312"/>
          <w:sz w:val="32"/>
          <w:szCs w:val="32"/>
        </w:rPr>
        <w:t>-</w:t>
      </w:r>
      <w:r>
        <w:rPr>
          <w:rFonts w:hint="eastAsia" w:ascii="仿宋_GB2312" w:eastAsia="仿宋_GB2312" w:cs="仿宋_GB2312"/>
          <w:sz w:val="32"/>
          <w:szCs w:val="32"/>
        </w:rPr>
        <w:t>“社保证明打印”自行打印；市直有关部门和各县（市、区）要对申报人员的社会保险参保情况进行核实，对出具假证明的要按有关规定进行严肃处理。</w:t>
      </w:r>
    </w:p>
    <w:p>
      <w:pPr>
        <w:numPr>
          <w:ins w:id="3" w:author="Unknown" w:date="2017-09-11T09:36:00Z"/>
        </w:num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（四）市属、县级及以下单位人员申报评审卫生高级专业技术职务任职资格的，按附件中个人应提交的评审材料进行整理交于本单位审核，各地各单位于</w:t>
      </w:r>
      <w:r>
        <w:rPr>
          <w:rFonts w:ascii="仿宋_GB2312" w:eastAsia="仿宋_GB2312" w:cs="仿宋_GB2312"/>
          <w:sz w:val="32"/>
          <w:szCs w:val="32"/>
        </w:rPr>
        <w:t>20</w:t>
      </w:r>
      <w:r>
        <w:rPr>
          <w:rFonts w:hint="eastAsia" w:ascii="仿宋_GB2312" w:eastAsia="仿宋_GB2312" w:cs="仿宋_GB2312"/>
          <w:sz w:val="32"/>
          <w:szCs w:val="32"/>
        </w:rPr>
        <w:t>20年</w:t>
      </w:r>
      <w:r>
        <w:rPr>
          <w:rFonts w:ascii="仿宋_GB2312" w:eastAsia="仿宋_GB2312" w:cs="仿宋_GB2312"/>
          <w:sz w:val="32"/>
          <w:szCs w:val="32"/>
        </w:rPr>
        <w:t>11</w:t>
      </w:r>
      <w:r>
        <w:rPr>
          <w:rFonts w:hint="eastAsia" w:ascii="仿宋_GB2312" w:eastAsia="仿宋_GB2312" w:cs="仿宋_GB2312"/>
          <w:sz w:val="32"/>
          <w:szCs w:val="32"/>
        </w:rPr>
        <w:t>月20日前报送市卫生健康委人教处。逾期或不符合要求的报送材料，不予受理。</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（五）</w:t>
      </w:r>
      <w:r>
        <w:rPr>
          <w:rFonts w:hint="eastAsia" w:ascii="仿宋_GB2312" w:hAnsi="仿宋" w:eastAsia="仿宋_GB2312" w:cs="仿宋_GB2312"/>
          <w:spacing w:val="-4"/>
          <w:sz w:val="32"/>
          <w:szCs w:val="32"/>
        </w:rPr>
        <w:t>申报卫生高级职称的推荐费和</w:t>
      </w:r>
      <w:r>
        <w:rPr>
          <w:rFonts w:hint="eastAsia" w:ascii="仿宋_GB2312" w:hAnsi="仿宋" w:eastAsia="仿宋_GB2312" w:cs="仿宋_GB2312"/>
          <w:spacing w:val="-4"/>
          <w:kern w:val="0"/>
          <w:sz w:val="32"/>
          <w:szCs w:val="32"/>
        </w:rPr>
        <w:t>评审费，由</w:t>
      </w:r>
      <w:r>
        <w:rPr>
          <w:rFonts w:hint="eastAsia" w:ascii="仿宋_GB2312" w:hAnsi="仿宋" w:eastAsia="仿宋_GB2312" w:cs="仿宋_GB2312"/>
          <w:spacing w:val="-4"/>
          <w:sz w:val="32"/>
          <w:szCs w:val="32"/>
        </w:rPr>
        <w:t>各地、各单位按照浙江省物价局、浙江省财政厅《关于调整专业技术职务任职资格评审收费标准的通知》（浙价费〔</w:t>
      </w:r>
      <w:r>
        <w:rPr>
          <w:rFonts w:ascii="仿宋_GB2312" w:hAnsi="仿宋" w:eastAsia="仿宋_GB2312" w:cs="仿宋_GB2312"/>
          <w:spacing w:val="-4"/>
          <w:sz w:val="32"/>
          <w:szCs w:val="32"/>
        </w:rPr>
        <w:t>2002</w:t>
      </w:r>
      <w:r>
        <w:rPr>
          <w:rFonts w:hint="eastAsia" w:ascii="仿宋_GB2312" w:hAnsi="仿宋" w:eastAsia="仿宋_GB2312" w:cs="仿宋_GB2312"/>
          <w:spacing w:val="-4"/>
          <w:sz w:val="32"/>
          <w:szCs w:val="32"/>
        </w:rPr>
        <w:t>〕</w:t>
      </w:r>
      <w:r>
        <w:rPr>
          <w:rFonts w:ascii="仿宋_GB2312" w:hAnsi="仿宋" w:eastAsia="仿宋_GB2312" w:cs="仿宋_GB2312"/>
          <w:spacing w:val="-4"/>
          <w:sz w:val="32"/>
          <w:szCs w:val="32"/>
        </w:rPr>
        <w:t>229</w:t>
      </w:r>
      <w:r>
        <w:rPr>
          <w:rFonts w:hint="eastAsia" w:ascii="仿宋_GB2312" w:hAnsi="仿宋" w:eastAsia="仿宋_GB2312" w:cs="仿宋_GB2312"/>
          <w:spacing w:val="-4"/>
          <w:sz w:val="32"/>
          <w:szCs w:val="32"/>
        </w:rPr>
        <w:t>号）规定</w:t>
      </w:r>
      <w:r>
        <w:rPr>
          <w:rFonts w:hint="eastAsia" w:ascii="仿宋_GB2312" w:hAnsi="仿宋" w:eastAsia="仿宋_GB2312" w:cs="仿宋_GB2312"/>
          <w:sz w:val="32"/>
          <w:szCs w:val="32"/>
        </w:rPr>
        <w:t>收取</w:t>
      </w:r>
      <w:r>
        <w:rPr>
          <w:rFonts w:hint="eastAsia" w:ascii="仿宋_GB2312" w:hAnsi="仿宋" w:eastAsia="仿宋_GB2312" w:cs="仿宋_GB2312"/>
          <w:spacing w:val="-4"/>
          <w:sz w:val="32"/>
          <w:szCs w:val="32"/>
        </w:rPr>
        <w:t>。</w:t>
      </w:r>
      <w:r>
        <w:rPr>
          <w:rFonts w:hint="eastAsia" w:ascii="仿宋_GB2312" w:hAnsi="仿宋" w:eastAsia="仿宋_GB2312" w:cs="仿宋_GB2312"/>
          <w:sz w:val="32"/>
          <w:szCs w:val="32"/>
        </w:rPr>
        <w:t>申报对象须缴纳评审费</w:t>
      </w:r>
      <w:r>
        <w:rPr>
          <w:rFonts w:ascii="仿宋_GB2312" w:hAnsi="仿宋" w:eastAsia="仿宋_GB2312" w:cs="仿宋_GB2312"/>
          <w:sz w:val="32"/>
          <w:szCs w:val="32"/>
        </w:rPr>
        <w:t>280</w:t>
      </w:r>
      <w:r>
        <w:rPr>
          <w:rFonts w:hint="eastAsia" w:ascii="仿宋_GB2312" w:hAnsi="仿宋" w:eastAsia="仿宋_GB2312" w:cs="仿宋_GB2312"/>
          <w:sz w:val="32"/>
          <w:szCs w:val="32"/>
        </w:rPr>
        <w:t>元，推荐费</w:t>
      </w:r>
      <w:r>
        <w:rPr>
          <w:rFonts w:ascii="仿宋_GB2312" w:hAnsi="仿宋" w:eastAsia="仿宋_GB2312" w:cs="仿宋_GB2312"/>
          <w:sz w:val="32"/>
          <w:szCs w:val="32"/>
        </w:rPr>
        <w:t>150</w:t>
      </w:r>
      <w:r>
        <w:rPr>
          <w:rFonts w:hint="eastAsia" w:ascii="仿宋_GB2312" w:hAnsi="仿宋" w:eastAsia="仿宋_GB2312" w:cs="仿宋_GB2312"/>
          <w:sz w:val="32"/>
          <w:szCs w:val="32"/>
        </w:rPr>
        <w:t>元，共计</w:t>
      </w:r>
      <w:r>
        <w:rPr>
          <w:rFonts w:ascii="仿宋_GB2312" w:hAnsi="仿宋" w:eastAsia="仿宋_GB2312" w:cs="仿宋_GB2312"/>
          <w:sz w:val="32"/>
          <w:szCs w:val="32"/>
        </w:rPr>
        <w:t>430</w:t>
      </w:r>
      <w:r>
        <w:rPr>
          <w:rFonts w:hint="eastAsia" w:ascii="仿宋_GB2312" w:hAnsi="仿宋" w:eastAsia="仿宋_GB2312" w:cs="仿宋_GB2312"/>
          <w:sz w:val="32"/>
          <w:szCs w:val="32"/>
        </w:rPr>
        <w:t>元，由自主评聘单位统一收取。非自主评聘范围内的人员费用，按照</w:t>
      </w:r>
      <w:r>
        <w:rPr>
          <w:rFonts w:hint="eastAsia" w:ascii="仿宋_GB2312" w:hAnsi="仿宋" w:eastAsia="仿宋_GB2312" w:cs="仿宋_GB2312"/>
          <w:spacing w:val="-4"/>
          <w:sz w:val="32"/>
          <w:szCs w:val="32"/>
        </w:rPr>
        <w:t>市属单位每人</w:t>
      </w:r>
      <w:r>
        <w:rPr>
          <w:rFonts w:ascii="仿宋_GB2312" w:hAnsi="仿宋" w:eastAsia="仿宋_GB2312" w:cs="仿宋_GB2312"/>
          <w:spacing w:val="-4"/>
          <w:sz w:val="32"/>
          <w:szCs w:val="32"/>
        </w:rPr>
        <w:t>430</w:t>
      </w:r>
      <w:r>
        <w:rPr>
          <w:rFonts w:hint="eastAsia" w:ascii="仿宋_GB2312" w:hAnsi="仿宋" w:eastAsia="仿宋_GB2312" w:cs="仿宋_GB2312"/>
          <w:spacing w:val="-4"/>
          <w:sz w:val="32"/>
          <w:szCs w:val="32"/>
        </w:rPr>
        <w:t>元，县级及以下单位每人</w:t>
      </w:r>
      <w:r>
        <w:rPr>
          <w:rFonts w:ascii="仿宋_GB2312" w:hAnsi="仿宋" w:eastAsia="仿宋_GB2312" w:cs="仿宋_GB2312"/>
          <w:spacing w:val="-4"/>
          <w:sz w:val="32"/>
          <w:szCs w:val="32"/>
        </w:rPr>
        <w:t>280</w:t>
      </w:r>
      <w:r>
        <w:rPr>
          <w:rFonts w:hint="eastAsia" w:ascii="仿宋_GB2312" w:hAnsi="仿宋" w:eastAsia="仿宋_GB2312" w:cs="仿宋_GB2312"/>
          <w:spacing w:val="-4"/>
          <w:sz w:val="32"/>
          <w:szCs w:val="32"/>
        </w:rPr>
        <w:t>元的标准，由各市属单位、各县（市、区）卫生健康局统一收取，统一转帐至</w:t>
      </w:r>
      <w:r>
        <w:rPr>
          <w:rFonts w:hint="eastAsia" w:ascii="仿宋_GB2312" w:eastAsia="仿宋_GB2312" w:cs="仿宋_GB2312"/>
          <w:sz w:val="32"/>
          <w:szCs w:val="32"/>
        </w:rPr>
        <w:t>：丽水市财政局非税收入待清算户</w:t>
      </w:r>
      <w:r>
        <w:rPr>
          <w:rFonts w:ascii="仿宋_GB2312" w:eastAsia="仿宋_GB2312" w:cs="仿宋_GB2312"/>
          <w:sz w:val="32"/>
          <w:szCs w:val="32"/>
        </w:rPr>
        <w:t>1210199229532100137</w:t>
      </w:r>
      <w:r>
        <w:rPr>
          <w:rFonts w:hint="eastAsia" w:ascii="仿宋_GB2312" w:eastAsia="仿宋_GB2312" w:cs="仿宋_GB2312"/>
          <w:sz w:val="32"/>
          <w:szCs w:val="32"/>
        </w:rPr>
        <w:t>，工商银行丽水分行营业部，并在用途栏内注明“××（县市区或单位）职称评审费×人”字样。</w:t>
      </w:r>
    </w:p>
    <w:p>
      <w:pPr>
        <w:spacing w:line="600" w:lineRule="exact"/>
        <w:ind w:firstLine="640" w:firstLineChars="200"/>
        <w:rPr>
          <w:rFonts w:ascii="仿宋_GB2312" w:hAnsi="仿宋" w:eastAsia="仿宋_GB2312"/>
          <w:kern w:val="0"/>
          <w:sz w:val="32"/>
          <w:szCs w:val="32"/>
        </w:rPr>
      </w:pPr>
      <w:r>
        <w:rPr>
          <w:rFonts w:hint="eastAsia" w:ascii="仿宋_GB2312" w:hAnsi="仿宋" w:eastAsia="仿宋_GB2312" w:cs="仿宋_GB2312"/>
          <w:kern w:val="0"/>
          <w:sz w:val="32"/>
          <w:szCs w:val="32"/>
        </w:rPr>
        <w:t>为确保</w:t>
      </w:r>
      <w:r>
        <w:rPr>
          <w:rFonts w:ascii="仿宋_GB2312" w:hAnsi="仿宋" w:eastAsia="仿宋_GB2312" w:cs="仿宋_GB2312"/>
          <w:kern w:val="0"/>
          <w:sz w:val="32"/>
          <w:szCs w:val="32"/>
        </w:rPr>
        <w:t>20</w:t>
      </w:r>
      <w:r>
        <w:rPr>
          <w:rFonts w:hint="eastAsia" w:ascii="仿宋_GB2312" w:hAnsi="仿宋" w:eastAsia="仿宋_GB2312" w:cs="仿宋_GB2312"/>
          <w:kern w:val="0"/>
          <w:sz w:val="32"/>
          <w:szCs w:val="32"/>
        </w:rPr>
        <w:t>20年度卫生高级职称评聘工作顺利完成，各地、各单位要切实加强领导，精心组织，周密安排，</w:t>
      </w:r>
      <w:r>
        <w:rPr>
          <w:rFonts w:hint="eastAsia" w:ascii="仿宋_GB2312" w:eastAsia="仿宋_GB2312" w:cs="仿宋_GB2312"/>
          <w:sz w:val="32"/>
          <w:szCs w:val="32"/>
        </w:rPr>
        <w:t>认真贯彻落实国家和省深化职称制度改革和省市卫生高级专业技术职务评聘制度改革文件精神，</w:t>
      </w:r>
      <w:r>
        <w:rPr>
          <w:rFonts w:hint="eastAsia" w:ascii="仿宋_GB2312" w:hAnsi="仿宋" w:eastAsia="仿宋_GB2312" w:cs="仿宋_GB2312"/>
          <w:kern w:val="0"/>
          <w:sz w:val="32"/>
          <w:szCs w:val="32"/>
        </w:rPr>
        <w:t>在工作中遇到的情况和问题，请及</w:t>
      </w:r>
      <w:r>
        <w:rPr>
          <w:rFonts w:hint="eastAsia" w:ascii="仿宋_GB2312" w:hAnsi="仿宋" w:eastAsia="仿宋_GB2312" w:cs="仿宋_GB2312"/>
          <w:spacing w:val="-4"/>
          <w:kern w:val="0"/>
          <w:sz w:val="32"/>
          <w:szCs w:val="32"/>
        </w:rPr>
        <w:t>时与市人力社保局专技处和市卫生健康委人教处联系。市人力社保局专技处，联系人：陈建清，联系电话：</w:t>
      </w:r>
      <w:r>
        <w:rPr>
          <w:rFonts w:ascii="仿宋_GB2312" w:hAnsi="仿宋" w:eastAsia="仿宋_GB2312" w:cs="仿宋_GB2312"/>
          <w:spacing w:val="-4"/>
          <w:kern w:val="0"/>
          <w:sz w:val="32"/>
          <w:szCs w:val="32"/>
        </w:rPr>
        <w:t>2090950</w:t>
      </w:r>
      <w:r>
        <w:rPr>
          <w:rFonts w:hint="eastAsia" w:ascii="仿宋_GB2312" w:hAnsi="仿宋" w:eastAsia="仿宋_GB2312" w:cs="仿宋_GB2312"/>
          <w:spacing w:val="-4"/>
          <w:kern w:val="0"/>
          <w:sz w:val="32"/>
          <w:szCs w:val="32"/>
        </w:rPr>
        <w:t>；市卫生健康委人教处，联系人：刘伟美，联系电话：</w:t>
      </w:r>
      <w:r>
        <w:rPr>
          <w:rFonts w:ascii="仿宋_GB2312" w:hAnsi="仿宋" w:eastAsia="仿宋_GB2312" w:cs="仿宋_GB2312"/>
          <w:spacing w:val="-4"/>
          <w:kern w:val="0"/>
          <w:sz w:val="32"/>
          <w:szCs w:val="32"/>
        </w:rPr>
        <w:t>20912</w:t>
      </w:r>
      <w:r>
        <w:rPr>
          <w:rFonts w:hint="eastAsia" w:ascii="仿宋_GB2312" w:hAnsi="仿宋" w:eastAsia="仿宋_GB2312" w:cs="仿宋_GB2312"/>
          <w:spacing w:val="-4"/>
          <w:kern w:val="0"/>
          <w:sz w:val="32"/>
          <w:szCs w:val="32"/>
        </w:rPr>
        <w:t>9</w:t>
      </w:r>
      <w:r>
        <w:rPr>
          <w:rFonts w:ascii="仿宋_GB2312" w:hAnsi="仿宋" w:eastAsia="仿宋_GB2312" w:cs="仿宋_GB2312"/>
          <w:spacing w:val="-4"/>
          <w:kern w:val="0"/>
          <w:sz w:val="32"/>
          <w:szCs w:val="32"/>
        </w:rPr>
        <w:t>9</w:t>
      </w:r>
      <w:r>
        <w:rPr>
          <w:rFonts w:hint="eastAsia" w:ascii="仿宋_GB2312" w:hAnsi="仿宋" w:eastAsia="仿宋_GB2312" w:cs="仿宋_GB2312"/>
          <w:spacing w:val="-4"/>
          <w:kern w:val="0"/>
          <w:sz w:val="32"/>
          <w:szCs w:val="32"/>
        </w:rPr>
        <w:t>。</w:t>
      </w:r>
    </w:p>
    <w:p>
      <w:pPr>
        <w:spacing w:line="600" w:lineRule="exact"/>
        <w:rPr>
          <w:rFonts w:ascii="仿宋_GB2312" w:eastAsia="仿宋_GB2312"/>
          <w:kern w:val="0"/>
          <w:sz w:val="32"/>
          <w:szCs w:val="32"/>
        </w:rPr>
      </w:pPr>
    </w:p>
    <w:p>
      <w:pPr>
        <w:numPr>
          <w:ins w:id="4" w:author="Unknown" w:date="2017-09-11T09:36:00Z"/>
        </w:numPr>
        <w:spacing w:line="600" w:lineRule="exact"/>
        <w:ind w:firstLine="640" w:firstLineChars="200"/>
        <w:rPr>
          <w:rFonts w:ascii="仿宋_GB2312" w:hAnsi="华文中宋" w:eastAsia="仿宋_GB2312" w:cs="华文中宋"/>
          <w:spacing w:val="-8"/>
          <w:sz w:val="32"/>
          <w:szCs w:val="32"/>
        </w:rPr>
      </w:pPr>
      <w:r>
        <w:rPr>
          <w:rFonts w:hint="eastAsia" w:ascii="仿宋_GB2312" w:eastAsia="仿宋_GB2312" w:cs="仿宋_GB2312"/>
          <w:kern w:val="0"/>
          <w:sz w:val="32"/>
          <w:szCs w:val="32"/>
        </w:rPr>
        <w:t>附件：1.</w:t>
      </w:r>
      <w:r>
        <w:rPr>
          <w:rFonts w:hint="eastAsia" w:ascii="仿宋_GB2312" w:hAnsi="华文中宋" w:eastAsia="仿宋_GB2312" w:cs="华文中宋"/>
          <w:spacing w:val="-8"/>
          <w:sz w:val="32"/>
          <w:szCs w:val="32"/>
        </w:rPr>
        <w:t>申报评审卫生高级专业技术职务任职资格有关具体要求</w:t>
      </w:r>
    </w:p>
    <w:p>
      <w:pPr>
        <w:spacing w:line="600" w:lineRule="exact"/>
        <w:ind w:firstLine="912" w:firstLineChars="300"/>
        <w:rPr>
          <w:rFonts w:ascii="仿宋_GB2312" w:hAnsi="华文中宋" w:eastAsia="仿宋_GB2312" w:cs="华文中宋"/>
          <w:spacing w:val="-8"/>
          <w:sz w:val="32"/>
          <w:szCs w:val="32"/>
        </w:rPr>
      </w:pPr>
      <w:r>
        <w:rPr>
          <w:rFonts w:hint="eastAsia" w:ascii="仿宋_GB2312" w:hAnsi="华文中宋" w:eastAsia="仿宋_GB2312" w:cs="华文中宋"/>
          <w:spacing w:val="-8"/>
          <w:sz w:val="32"/>
          <w:szCs w:val="32"/>
        </w:rPr>
        <w:t xml:space="preserve">    2.评审材料清单</w:t>
      </w:r>
    </w:p>
    <w:p>
      <w:pPr>
        <w:spacing w:line="600" w:lineRule="exact"/>
        <w:ind w:firstLine="1453" w:firstLineChars="478"/>
        <w:rPr>
          <w:rFonts w:ascii="仿宋_GB2312" w:hAnsi="华文中宋" w:eastAsia="仿宋_GB2312" w:cs="华文中宋"/>
          <w:spacing w:val="-8"/>
          <w:sz w:val="32"/>
          <w:szCs w:val="32"/>
        </w:rPr>
      </w:pPr>
      <w:r>
        <w:rPr>
          <w:rFonts w:hint="eastAsia" w:ascii="仿宋_GB2312" w:hAnsi="华文中宋" w:eastAsia="仿宋_GB2312" w:cs="华文中宋"/>
          <w:spacing w:val="-8"/>
          <w:sz w:val="32"/>
          <w:szCs w:val="32"/>
        </w:rPr>
        <w:t>3.专业技术职务任职资格评审材料真实性保证书</w:t>
      </w:r>
    </w:p>
    <w:p>
      <w:pPr>
        <w:spacing w:line="600" w:lineRule="exact"/>
        <w:ind w:firstLine="912" w:firstLineChars="300"/>
        <w:rPr>
          <w:rFonts w:ascii="仿宋_GB2312" w:hAnsi="华文中宋" w:eastAsia="仿宋_GB2312" w:cs="华文中宋"/>
          <w:spacing w:val="-8"/>
          <w:sz w:val="32"/>
          <w:szCs w:val="32"/>
        </w:rPr>
      </w:pPr>
      <w:r>
        <w:rPr>
          <w:rFonts w:hint="eastAsia" w:ascii="仿宋_GB2312" w:hAnsi="华文中宋" w:eastAsia="仿宋_GB2312" w:cs="华文中宋"/>
          <w:spacing w:val="-8"/>
          <w:sz w:val="32"/>
          <w:szCs w:val="32"/>
        </w:rPr>
        <w:t xml:space="preserve">    4.事业单位人员职称申报岗位信息表</w:t>
      </w:r>
    </w:p>
    <w:p>
      <w:pPr>
        <w:spacing w:line="600" w:lineRule="exact"/>
        <w:ind w:firstLine="912" w:firstLineChars="300"/>
        <w:rPr>
          <w:rFonts w:ascii="仿宋_GB2312" w:hAnsi="华文中宋" w:eastAsia="仿宋_GB2312" w:cs="华文中宋"/>
          <w:spacing w:val="-8"/>
          <w:sz w:val="32"/>
          <w:szCs w:val="32"/>
        </w:rPr>
      </w:pPr>
      <w:r>
        <w:rPr>
          <w:rFonts w:hint="eastAsia" w:ascii="仿宋_GB2312" w:hAnsi="华文中宋" w:eastAsia="仿宋_GB2312" w:cs="华文中宋"/>
          <w:spacing w:val="-8"/>
          <w:sz w:val="32"/>
          <w:szCs w:val="32"/>
        </w:rPr>
        <w:t xml:space="preserve">    5.继续医学教育学分审核表</w:t>
      </w:r>
    </w:p>
    <w:p>
      <w:pPr>
        <w:tabs>
          <w:tab w:val="left" w:pos="1560"/>
        </w:tabs>
        <w:spacing w:line="600" w:lineRule="exact"/>
        <w:ind w:firstLine="912" w:firstLineChars="300"/>
        <w:rPr>
          <w:rFonts w:ascii="仿宋_GB2312" w:hAnsi="华文中宋" w:eastAsia="仿宋_GB2312" w:cs="华文中宋"/>
          <w:spacing w:val="-8"/>
          <w:sz w:val="32"/>
          <w:szCs w:val="32"/>
        </w:rPr>
      </w:pPr>
      <w:r>
        <w:rPr>
          <w:rFonts w:hint="eastAsia" w:ascii="仿宋_GB2312" w:hAnsi="华文中宋" w:eastAsia="仿宋_GB2312" w:cs="华文中宋"/>
          <w:spacing w:val="-8"/>
          <w:sz w:val="32"/>
          <w:szCs w:val="32"/>
        </w:rPr>
        <w:t xml:space="preserve">    6.申报专业对应的类别和执业范围要求</w:t>
      </w:r>
    </w:p>
    <w:p>
      <w:pPr>
        <w:spacing w:line="600" w:lineRule="exact"/>
        <w:ind w:firstLine="1520" w:firstLineChars="500"/>
        <w:rPr>
          <w:rFonts w:ascii="仿宋_GB2312" w:hAnsi="华文中宋" w:eastAsia="仿宋_GB2312" w:cs="华文中宋"/>
          <w:color w:val="000000" w:themeColor="text1"/>
          <w:spacing w:val="-8"/>
          <w:sz w:val="32"/>
          <w:szCs w:val="32"/>
        </w:rPr>
      </w:pPr>
      <w:r>
        <w:rPr>
          <w:rFonts w:hint="eastAsia" w:ascii="仿宋_GB2312" w:hAnsi="华文中宋" w:eastAsia="仿宋_GB2312" w:cs="华文中宋"/>
          <w:color w:val="000000" w:themeColor="text1"/>
          <w:spacing w:val="-8"/>
          <w:sz w:val="32"/>
          <w:szCs w:val="32"/>
        </w:rPr>
        <w:t>7.</w:t>
      </w:r>
      <w:r>
        <w:rPr>
          <w:rFonts w:hint="eastAsia" w:ascii="仿宋_GB2312" w:eastAsia="仿宋_GB2312"/>
          <w:color w:val="000000" w:themeColor="text1"/>
          <w:sz w:val="32"/>
          <w:szCs w:val="32"/>
        </w:rPr>
        <w:t>卫生高级专业实践能力考试免试备案表</w:t>
      </w:r>
    </w:p>
    <w:p>
      <w:pPr>
        <w:tabs>
          <w:tab w:val="left" w:pos="1560"/>
        </w:tabs>
        <w:spacing w:line="600" w:lineRule="exact"/>
        <w:ind w:firstLine="912" w:firstLineChars="300"/>
        <w:rPr>
          <w:rFonts w:ascii="仿宋_GB2312" w:hAnsi="华文中宋" w:eastAsia="仿宋_GB2312" w:cs="华文中宋"/>
          <w:spacing w:val="-8"/>
          <w:sz w:val="32"/>
          <w:szCs w:val="32"/>
        </w:rPr>
      </w:pPr>
    </w:p>
    <w:p>
      <w:pPr>
        <w:spacing w:line="600" w:lineRule="exact"/>
        <w:ind w:left="1750" w:leftChars="300" w:hanging="1120" w:hangingChars="350"/>
        <w:rPr>
          <w:rFonts w:ascii="仿宋_GB2312" w:eastAsia="仿宋_GB2312"/>
          <w:kern w:val="0"/>
          <w:sz w:val="32"/>
          <w:szCs w:val="32"/>
        </w:rPr>
      </w:pPr>
    </w:p>
    <w:p>
      <w:pPr>
        <w:numPr>
          <w:ins w:id="5" w:author="Unknown" w:date="2017-09-11T09:36:00Z"/>
        </w:numPr>
        <w:tabs>
          <w:tab w:val="left" w:pos="7200"/>
          <w:tab w:val="left" w:pos="7380"/>
        </w:tabs>
        <w:spacing w:line="600" w:lineRule="exact"/>
        <w:rPr>
          <w:rFonts w:ascii="仿宋_GB2312" w:eastAsia="仿宋_GB2312" w:cs="仿宋_GB2312"/>
          <w:kern w:val="0"/>
          <w:sz w:val="32"/>
          <w:szCs w:val="32"/>
        </w:rPr>
      </w:pPr>
      <w:r>
        <w:rPr>
          <w:rFonts w:hint="eastAsia" w:ascii="仿宋_GB2312" w:eastAsia="仿宋_GB2312" w:cs="仿宋_GB2312"/>
          <w:kern w:val="0"/>
          <w:sz w:val="32"/>
          <w:szCs w:val="32"/>
        </w:rPr>
        <w:t xml:space="preserve">丽水市卫生健康委员会          丽水市人力资源和社会保障局 </w:t>
      </w:r>
    </w:p>
    <w:p>
      <w:pPr>
        <w:tabs>
          <w:tab w:val="left" w:pos="7200"/>
          <w:tab w:val="left" w:pos="7380"/>
        </w:tabs>
        <w:spacing w:line="600" w:lineRule="exact"/>
        <w:ind w:right="368" w:rightChars="175" w:firstLine="640" w:firstLineChars="200"/>
        <w:jc w:val="center"/>
        <w:rPr>
          <w:rFonts w:ascii="仿宋_GB2312" w:eastAsia="仿宋_GB2312" w:cs="仿宋_GB2312"/>
          <w:kern w:val="0"/>
          <w:sz w:val="32"/>
          <w:szCs w:val="32"/>
        </w:rPr>
      </w:pPr>
      <w:r>
        <w:rPr>
          <w:rFonts w:hint="eastAsia" w:ascii="仿宋_GB2312" w:eastAsia="仿宋_GB2312" w:cs="仿宋_GB2312"/>
          <w:kern w:val="0"/>
          <w:sz w:val="32"/>
          <w:szCs w:val="32"/>
        </w:rPr>
        <w:t xml:space="preserve">                            </w:t>
      </w:r>
      <w:r>
        <w:rPr>
          <w:rFonts w:ascii="仿宋_GB2312" w:eastAsia="仿宋_GB2312" w:cs="仿宋_GB2312"/>
          <w:kern w:val="0"/>
          <w:sz w:val="32"/>
          <w:szCs w:val="32"/>
        </w:rPr>
        <w:t>20</w:t>
      </w:r>
      <w:r>
        <w:rPr>
          <w:rFonts w:hint="eastAsia" w:ascii="仿宋_GB2312" w:eastAsia="仿宋_GB2312" w:cs="仿宋_GB2312"/>
          <w:kern w:val="0"/>
          <w:sz w:val="32"/>
          <w:szCs w:val="32"/>
        </w:rPr>
        <w:t>20年10月23日</w:t>
      </w:r>
    </w:p>
    <w:p>
      <w:pPr>
        <w:spacing w:line="550" w:lineRule="exact"/>
        <w:rPr>
          <w:rFonts w:ascii="黑体" w:hAnsi="黑体" w:eastAsia="黑体"/>
          <w:spacing w:val="-8"/>
          <w:sz w:val="32"/>
          <w:szCs w:val="32"/>
        </w:rPr>
      </w:pPr>
      <w:r>
        <w:rPr>
          <w:rFonts w:hint="eastAsia" w:ascii="黑体" w:hAnsi="黑体" w:eastAsia="黑体" w:cs="仿宋_GB2312"/>
          <w:spacing w:val="-8"/>
          <w:sz w:val="32"/>
          <w:szCs w:val="32"/>
        </w:rPr>
        <w:t>附件1</w:t>
      </w:r>
    </w:p>
    <w:p>
      <w:pPr>
        <w:numPr>
          <w:ins w:id="6" w:author="Unknown" w:date="2017-09-11T09:36:00Z"/>
        </w:numPr>
        <w:spacing w:line="550" w:lineRule="exact"/>
        <w:ind w:firstLine="848" w:firstLineChars="200"/>
        <w:jc w:val="center"/>
        <w:rPr>
          <w:rFonts w:ascii="方正小标宋简体" w:hAnsi="黑体" w:eastAsia="方正小标宋简体"/>
          <w:spacing w:val="-8"/>
          <w:sz w:val="44"/>
          <w:szCs w:val="44"/>
        </w:rPr>
      </w:pPr>
      <w:r>
        <w:rPr>
          <w:rFonts w:hint="eastAsia" w:ascii="方正小标宋简体" w:hAnsi="黑体" w:eastAsia="方正小标宋简体" w:cs="华文中宋"/>
          <w:spacing w:val="-8"/>
          <w:sz w:val="44"/>
          <w:szCs w:val="44"/>
        </w:rPr>
        <w:t>申报评审卫生高级专业技术职务任职资格</w:t>
      </w:r>
    </w:p>
    <w:p>
      <w:pPr>
        <w:numPr>
          <w:ins w:id="7" w:author="Unknown" w:date="2017-09-11T09:36:00Z"/>
        </w:numPr>
        <w:spacing w:line="550" w:lineRule="exact"/>
        <w:ind w:firstLine="848" w:firstLineChars="200"/>
        <w:jc w:val="center"/>
        <w:rPr>
          <w:rFonts w:ascii="方正小标宋简体" w:hAnsi="黑体" w:eastAsia="方正小标宋简体"/>
          <w:spacing w:val="-8"/>
          <w:sz w:val="44"/>
          <w:szCs w:val="44"/>
        </w:rPr>
      </w:pPr>
      <w:r>
        <w:rPr>
          <w:rFonts w:hint="eastAsia" w:ascii="方正小标宋简体" w:hAnsi="黑体" w:eastAsia="方正小标宋简体" w:cs="华文中宋"/>
          <w:spacing w:val="-8"/>
          <w:sz w:val="44"/>
          <w:szCs w:val="44"/>
        </w:rPr>
        <w:t>有关具体要求</w:t>
      </w:r>
    </w:p>
    <w:p>
      <w:pPr>
        <w:numPr>
          <w:ins w:id="8" w:author="Unknown" w:date="2017-09-11T09:36:00Z"/>
        </w:numPr>
        <w:spacing w:line="550" w:lineRule="exact"/>
        <w:ind w:firstLine="640" w:firstLineChars="200"/>
        <w:jc w:val="left"/>
        <w:rPr>
          <w:rFonts w:ascii="仿宋_GB2312" w:eastAsia="仿宋_GB2312"/>
          <w:sz w:val="32"/>
          <w:szCs w:val="32"/>
        </w:rPr>
      </w:pPr>
    </w:p>
    <w:p>
      <w:pPr>
        <w:numPr>
          <w:ins w:id="9" w:author="Unknown" w:date="2017-09-11T09:36:00Z"/>
        </w:numPr>
        <w:spacing w:line="520" w:lineRule="exact"/>
        <w:ind w:firstLine="640" w:firstLineChars="200"/>
        <w:outlineLvl w:val="0"/>
        <w:rPr>
          <w:rFonts w:ascii="黑体" w:hAnsi="黑体" w:eastAsia="黑体"/>
          <w:bCs/>
          <w:sz w:val="32"/>
          <w:szCs w:val="32"/>
        </w:rPr>
      </w:pPr>
      <w:r>
        <w:rPr>
          <w:rFonts w:hint="eastAsia" w:ascii="黑体" w:hAnsi="黑体" w:eastAsia="黑体" w:cs="仿宋_GB2312"/>
          <w:bCs/>
          <w:sz w:val="32"/>
          <w:szCs w:val="32"/>
        </w:rPr>
        <w:t>一、主要文件依据</w:t>
      </w:r>
    </w:p>
    <w:p>
      <w:pPr>
        <w:pStyle w:val="19"/>
        <w:widowControl w:val="0"/>
        <w:adjustRightInd w:val="0"/>
        <w:snapToGrid w:val="0"/>
        <w:spacing w:line="590" w:lineRule="exact"/>
        <w:ind w:firstLine="848" w:firstLineChars="265"/>
        <w:rPr>
          <w:rFonts w:ascii="仿宋_GB2312" w:hAnsi="仿宋" w:eastAsia="仿宋_GB2312" w:cs="仿宋_GB2312"/>
          <w:sz w:val="32"/>
          <w:szCs w:val="32"/>
        </w:rPr>
      </w:pPr>
      <w:r>
        <w:rPr>
          <w:rFonts w:hint="eastAsia" w:ascii="仿宋_GB2312" w:hAnsi="仿宋" w:eastAsia="仿宋_GB2312" w:cs="仿宋_GB2312"/>
          <w:sz w:val="32"/>
          <w:szCs w:val="32"/>
        </w:rPr>
        <w:t>（一）</w:t>
      </w:r>
      <w:r>
        <w:rPr>
          <w:rFonts w:ascii="仿宋_GB2312" w:hAnsi="仿宋" w:eastAsia="仿宋_GB2312" w:cs="仿宋_GB2312"/>
          <w:sz w:val="32"/>
          <w:szCs w:val="32"/>
        </w:rPr>
        <w:t>省人力厅</w:t>
      </w:r>
      <w:r>
        <w:rPr>
          <w:rFonts w:hint="eastAsia" w:ascii="仿宋_GB2312" w:hAnsi="仿宋" w:eastAsia="仿宋_GB2312" w:cs="仿宋_GB2312"/>
          <w:sz w:val="32"/>
          <w:szCs w:val="32"/>
        </w:rPr>
        <w:t>《</w:t>
      </w:r>
      <w:r>
        <w:rPr>
          <w:rFonts w:ascii="仿宋_GB2312" w:hAnsi="仿宋" w:eastAsia="仿宋_GB2312" w:cs="仿宋_GB2312"/>
          <w:sz w:val="32"/>
          <w:szCs w:val="32"/>
        </w:rPr>
        <w:t>关于做好2019年度职称改革工作的通知</w:t>
      </w:r>
      <w:r>
        <w:rPr>
          <w:rFonts w:hint="eastAsia" w:ascii="仿宋_GB2312" w:hAnsi="仿宋" w:eastAsia="仿宋_GB2312" w:cs="仿宋_GB2312"/>
          <w:sz w:val="32"/>
          <w:szCs w:val="32"/>
        </w:rPr>
        <w:t>》（浙人社发〔201</w:t>
      </w:r>
      <w:r>
        <w:rPr>
          <w:rFonts w:ascii="仿宋_GB2312" w:hAnsi="仿宋" w:eastAsia="仿宋_GB2312" w:cs="仿宋_GB2312"/>
          <w:sz w:val="32"/>
          <w:szCs w:val="32"/>
        </w:rPr>
        <w:t>9</w:t>
      </w:r>
      <w:r>
        <w:rPr>
          <w:rFonts w:hint="eastAsia" w:ascii="仿宋_GB2312" w:hAnsi="仿宋" w:eastAsia="仿宋_GB2312" w:cs="仿宋_GB2312"/>
          <w:sz w:val="32"/>
          <w:szCs w:val="32"/>
        </w:rPr>
        <w:t>〕21号）</w:t>
      </w:r>
    </w:p>
    <w:p>
      <w:pPr>
        <w:spacing w:line="520" w:lineRule="exact"/>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（二）省卫生计生委、省人力社保厅《关于全面下放卫生高级职称评聘权限推进医疗卫生单位自主评聘改革的通知》（浙卫发〔</w:t>
      </w:r>
      <w:r>
        <w:rPr>
          <w:rFonts w:ascii="仿宋_GB2312" w:hAnsi="仿宋" w:eastAsia="仿宋_GB2312" w:cs="仿宋_GB2312"/>
          <w:kern w:val="0"/>
          <w:sz w:val="32"/>
          <w:szCs w:val="32"/>
        </w:rPr>
        <w:t>2018</w:t>
      </w:r>
      <w:r>
        <w:rPr>
          <w:rFonts w:hint="eastAsia" w:ascii="仿宋_GB2312" w:hAnsi="仿宋" w:eastAsia="仿宋_GB2312" w:cs="仿宋_GB2312"/>
          <w:kern w:val="0"/>
          <w:sz w:val="32"/>
          <w:szCs w:val="32"/>
        </w:rPr>
        <w:t>〕</w:t>
      </w:r>
      <w:r>
        <w:rPr>
          <w:rFonts w:ascii="仿宋_GB2312" w:hAnsi="仿宋" w:eastAsia="仿宋_GB2312" w:cs="仿宋_GB2312"/>
          <w:kern w:val="0"/>
          <w:sz w:val="32"/>
          <w:szCs w:val="32"/>
        </w:rPr>
        <w:t>29</w:t>
      </w:r>
      <w:r>
        <w:rPr>
          <w:rFonts w:hint="eastAsia" w:ascii="仿宋_GB2312" w:hAnsi="仿宋" w:eastAsia="仿宋_GB2312" w:cs="仿宋_GB2312"/>
          <w:kern w:val="0"/>
          <w:sz w:val="32"/>
          <w:szCs w:val="32"/>
        </w:rPr>
        <w:t>号）</w:t>
      </w:r>
    </w:p>
    <w:p>
      <w:pPr>
        <w:spacing w:line="520" w:lineRule="exact"/>
        <w:ind w:firstLine="640" w:firstLineChars="200"/>
        <w:rPr>
          <w:rFonts w:ascii="仿宋_GB2312" w:hAnsi="仿宋" w:eastAsia="仿宋_GB2312" w:cs="仿宋_GB2312"/>
          <w:kern w:val="0"/>
          <w:sz w:val="32"/>
          <w:szCs w:val="32"/>
        </w:rPr>
      </w:pPr>
      <w:r>
        <w:rPr>
          <w:rFonts w:hint="eastAsia" w:ascii="仿宋_GB2312" w:eastAsia="仿宋_GB2312" w:cs="仿宋_GB2312"/>
          <w:sz w:val="32"/>
          <w:szCs w:val="32"/>
        </w:rPr>
        <w:t>（三）省卫生计生委办公室、省人力社保厅办公室《关于印发卫生高级职称自主评聘改革政策解答的通知》（浙卫办〔2018〕34 号）</w:t>
      </w:r>
    </w:p>
    <w:p>
      <w:pPr>
        <w:numPr>
          <w:ins w:id="10" w:author="Unknown" w:date="2017-09-11T09:36:00Z"/>
        </w:numPr>
        <w:spacing w:line="520" w:lineRule="exact"/>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（四）省人力社保厅、省卫生计生委《关于深化卫生高级专业技术职务评聘制度改革的意见（试行）》（浙人社发〔</w:t>
      </w:r>
      <w:r>
        <w:rPr>
          <w:rFonts w:ascii="仿宋_GB2312" w:hAnsi="仿宋" w:eastAsia="仿宋_GB2312" w:cs="仿宋_GB2312"/>
          <w:kern w:val="0"/>
          <w:sz w:val="32"/>
          <w:szCs w:val="32"/>
        </w:rPr>
        <w:t>2015</w:t>
      </w:r>
      <w:r>
        <w:rPr>
          <w:rFonts w:hint="eastAsia" w:ascii="仿宋_GB2312" w:hAnsi="仿宋" w:eastAsia="仿宋_GB2312" w:cs="仿宋_GB2312"/>
          <w:kern w:val="0"/>
          <w:sz w:val="32"/>
          <w:szCs w:val="32"/>
        </w:rPr>
        <w:t>〕</w:t>
      </w:r>
      <w:r>
        <w:rPr>
          <w:rFonts w:ascii="仿宋_GB2312" w:hAnsi="仿宋" w:eastAsia="仿宋_GB2312" w:cs="仿宋_GB2312"/>
          <w:kern w:val="0"/>
          <w:sz w:val="32"/>
          <w:szCs w:val="32"/>
        </w:rPr>
        <w:t>130</w:t>
      </w:r>
      <w:r>
        <w:rPr>
          <w:rFonts w:hint="eastAsia" w:ascii="仿宋_GB2312" w:hAnsi="仿宋" w:eastAsia="仿宋_GB2312" w:cs="仿宋_GB2312"/>
          <w:kern w:val="0"/>
          <w:sz w:val="32"/>
          <w:szCs w:val="32"/>
        </w:rPr>
        <w:t>号）</w:t>
      </w:r>
    </w:p>
    <w:p>
      <w:pPr>
        <w:numPr>
          <w:ins w:id="11" w:author="Unknown" w:date="2017-09-11T09:36:00Z"/>
        </w:numPr>
        <w:spacing w:line="520" w:lineRule="exact"/>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（五）省人力社保厅、省卫生计生委《关于深化卫生高级专业技术职务评聘制度改革有关具体事项的通知》（浙人社发〔</w:t>
      </w:r>
      <w:r>
        <w:rPr>
          <w:rFonts w:ascii="仿宋_GB2312" w:hAnsi="仿宋" w:eastAsia="仿宋_GB2312" w:cs="仿宋_GB2312"/>
          <w:kern w:val="0"/>
          <w:sz w:val="32"/>
          <w:szCs w:val="32"/>
        </w:rPr>
        <w:t>2015</w:t>
      </w:r>
      <w:r>
        <w:rPr>
          <w:rFonts w:hint="eastAsia" w:ascii="仿宋_GB2312" w:hAnsi="仿宋" w:eastAsia="仿宋_GB2312" w:cs="仿宋_GB2312"/>
          <w:kern w:val="0"/>
          <w:sz w:val="32"/>
          <w:szCs w:val="32"/>
        </w:rPr>
        <w:t>〕</w:t>
      </w:r>
      <w:r>
        <w:rPr>
          <w:rFonts w:ascii="仿宋_GB2312" w:hAnsi="仿宋" w:eastAsia="仿宋_GB2312" w:cs="仿宋_GB2312"/>
          <w:kern w:val="0"/>
          <w:sz w:val="32"/>
          <w:szCs w:val="32"/>
        </w:rPr>
        <w:t>131</w:t>
      </w:r>
      <w:r>
        <w:rPr>
          <w:rFonts w:hint="eastAsia" w:ascii="仿宋_GB2312" w:hAnsi="仿宋" w:eastAsia="仿宋_GB2312" w:cs="仿宋_GB2312"/>
          <w:kern w:val="0"/>
          <w:sz w:val="32"/>
          <w:szCs w:val="32"/>
        </w:rPr>
        <w:t>号）</w:t>
      </w:r>
    </w:p>
    <w:p>
      <w:pPr>
        <w:numPr>
          <w:ins w:id="12" w:author="Unknown" w:date="2017-09-11T09:36:00Z"/>
        </w:numPr>
        <w:spacing w:line="520" w:lineRule="exact"/>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（六）省人力社保厅、省卫生计生委《关于印发浙江省省市属卫生高级专业技术职务任职资格评价条件（试行）和浙江省县及以下卫生高级专业技术职务任职资格评价指导标准（试行）的通知》（浙人社发〔</w:t>
      </w:r>
      <w:r>
        <w:rPr>
          <w:rFonts w:ascii="仿宋_GB2312" w:hAnsi="仿宋" w:eastAsia="仿宋_GB2312" w:cs="仿宋_GB2312"/>
          <w:kern w:val="0"/>
          <w:sz w:val="32"/>
          <w:szCs w:val="32"/>
        </w:rPr>
        <w:t>2016</w:t>
      </w:r>
      <w:r>
        <w:rPr>
          <w:rFonts w:hint="eastAsia" w:ascii="仿宋_GB2312" w:hAnsi="仿宋" w:eastAsia="仿宋_GB2312" w:cs="仿宋_GB2312"/>
          <w:kern w:val="0"/>
          <w:sz w:val="32"/>
          <w:szCs w:val="32"/>
        </w:rPr>
        <w:t>〕</w:t>
      </w:r>
      <w:r>
        <w:rPr>
          <w:rFonts w:ascii="仿宋_GB2312" w:hAnsi="仿宋" w:eastAsia="仿宋_GB2312" w:cs="仿宋_GB2312"/>
          <w:kern w:val="0"/>
          <w:sz w:val="32"/>
          <w:szCs w:val="32"/>
        </w:rPr>
        <w:t>105</w:t>
      </w:r>
      <w:r>
        <w:rPr>
          <w:rFonts w:hint="eastAsia" w:ascii="仿宋_GB2312" w:hAnsi="仿宋" w:eastAsia="仿宋_GB2312" w:cs="仿宋_GB2312"/>
          <w:kern w:val="0"/>
          <w:sz w:val="32"/>
          <w:szCs w:val="32"/>
        </w:rPr>
        <w:t>号）</w:t>
      </w:r>
    </w:p>
    <w:p>
      <w:pPr>
        <w:numPr>
          <w:ins w:id="13" w:author="Unknown" w:date="2017-09-11T09:36:00Z"/>
        </w:numPr>
        <w:spacing w:line="520" w:lineRule="exact"/>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（七）省人力社保厅《关于进一步改革完善高级专业技术职务评审管理工作的意见》（浙人社发〔</w:t>
      </w:r>
      <w:r>
        <w:rPr>
          <w:rFonts w:ascii="仿宋_GB2312" w:hAnsi="仿宋" w:eastAsia="仿宋_GB2312" w:cs="仿宋_GB2312"/>
          <w:kern w:val="0"/>
          <w:sz w:val="32"/>
          <w:szCs w:val="32"/>
        </w:rPr>
        <w:t>2014</w:t>
      </w:r>
      <w:r>
        <w:rPr>
          <w:rFonts w:hint="eastAsia" w:ascii="仿宋_GB2312" w:hAnsi="仿宋" w:eastAsia="仿宋_GB2312" w:cs="仿宋_GB2312"/>
          <w:kern w:val="0"/>
          <w:sz w:val="32"/>
          <w:szCs w:val="32"/>
        </w:rPr>
        <w:t>〕</w:t>
      </w:r>
      <w:r>
        <w:rPr>
          <w:rFonts w:ascii="仿宋_GB2312" w:hAnsi="仿宋" w:eastAsia="仿宋_GB2312" w:cs="仿宋_GB2312"/>
          <w:kern w:val="0"/>
          <w:sz w:val="32"/>
          <w:szCs w:val="32"/>
        </w:rPr>
        <w:t>113</w:t>
      </w:r>
      <w:r>
        <w:rPr>
          <w:rFonts w:hint="eastAsia" w:ascii="仿宋_GB2312" w:hAnsi="仿宋" w:eastAsia="仿宋_GB2312" w:cs="仿宋_GB2312"/>
          <w:kern w:val="0"/>
          <w:sz w:val="32"/>
          <w:szCs w:val="32"/>
        </w:rPr>
        <w:t>号）</w:t>
      </w:r>
    </w:p>
    <w:p>
      <w:pPr>
        <w:numPr>
          <w:ins w:id="14" w:author="Unknown" w:date="2017-09-11T09:36:00Z"/>
        </w:numPr>
        <w:spacing w:line="520" w:lineRule="exact"/>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（八）原省卫生厅、省人力社保厅《关于加强全省卫生高级专业技术资格评审工作的若干意见》（浙卫发〔</w:t>
      </w:r>
      <w:r>
        <w:rPr>
          <w:rFonts w:ascii="仿宋_GB2312" w:hAnsi="仿宋" w:eastAsia="仿宋_GB2312" w:cs="仿宋_GB2312"/>
          <w:kern w:val="0"/>
          <w:sz w:val="32"/>
          <w:szCs w:val="32"/>
        </w:rPr>
        <w:t>2013</w:t>
      </w:r>
      <w:r>
        <w:rPr>
          <w:rFonts w:hint="eastAsia" w:ascii="仿宋_GB2312" w:hAnsi="仿宋" w:eastAsia="仿宋_GB2312" w:cs="仿宋_GB2312"/>
          <w:kern w:val="0"/>
          <w:sz w:val="32"/>
          <w:szCs w:val="32"/>
        </w:rPr>
        <w:t>〕</w:t>
      </w:r>
      <w:r>
        <w:rPr>
          <w:rFonts w:ascii="仿宋_GB2312" w:hAnsi="仿宋" w:eastAsia="仿宋_GB2312" w:cs="仿宋_GB2312"/>
          <w:kern w:val="0"/>
          <w:sz w:val="32"/>
          <w:szCs w:val="32"/>
        </w:rPr>
        <w:t>131</w:t>
      </w:r>
      <w:r>
        <w:rPr>
          <w:rFonts w:hint="eastAsia" w:ascii="仿宋_GB2312" w:hAnsi="仿宋" w:eastAsia="仿宋_GB2312" w:cs="仿宋_GB2312"/>
          <w:kern w:val="0"/>
          <w:sz w:val="32"/>
          <w:szCs w:val="32"/>
        </w:rPr>
        <w:t>号）</w:t>
      </w:r>
    </w:p>
    <w:p>
      <w:pPr>
        <w:numPr>
          <w:ins w:id="15" w:author="Unknown" w:date="2017-09-11T09:36:00Z"/>
        </w:numPr>
        <w:spacing w:line="520" w:lineRule="exact"/>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（九）原省人事厅《关于印发浙江省专业技术职务评审工作实施细则（试行）的通知》（浙人专〔</w:t>
      </w:r>
      <w:r>
        <w:rPr>
          <w:rFonts w:ascii="仿宋_GB2312" w:hAnsi="仿宋" w:eastAsia="仿宋_GB2312" w:cs="仿宋_GB2312"/>
          <w:kern w:val="0"/>
          <w:sz w:val="32"/>
          <w:szCs w:val="32"/>
        </w:rPr>
        <w:t>2006</w:t>
      </w:r>
      <w:r>
        <w:rPr>
          <w:rFonts w:hint="eastAsia" w:ascii="仿宋_GB2312" w:hAnsi="仿宋" w:eastAsia="仿宋_GB2312" w:cs="仿宋_GB2312"/>
          <w:kern w:val="0"/>
          <w:sz w:val="32"/>
          <w:szCs w:val="32"/>
        </w:rPr>
        <w:t>〕</w:t>
      </w:r>
      <w:r>
        <w:rPr>
          <w:rFonts w:ascii="仿宋_GB2312" w:hAnsi="仿宋" w:eastAsia="仿宋_GB2312" w:cs="仿宋_GB2312"/>
          <w:kern w:val="0"/>
          <w:sz w:val="32"/>
          <w:szCs w:val="32"/>
        </w:rPr>
        <w:t>351</w:t>
      </w:r>
      <w:r>
        <w:rPr>
          <w:rFonts w:hint="eastAsia" w:ascii="仿宋_GB2312" w:hAnsi="仿宋" w:eastAsia="仿宋_GB2312" w:cs="仿宋_GB2312"/>
          <w:kern w:val="0"/>
          <w:sz w:val="32"/>
          <w:szCs w:val="32"/>
        </w:rPr>
        <w:t>号）</w:t>
      </w:r>
    </w:p>
    <w:p>
      <w:pPr>
        <w:numPr>
          <w:ins w:id="16" w:author="Unknown" w:date="2017-09-11T09:36:00Z"/>
        </w:numPr>
        <w:spacing w:line="520" w:lineRule="exact"/>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（十）原省卫生厅《关于印发</w:t>
      </w:r>
      <w:r>
        <w:rPr>
          <w:rFonts w:ascii="仿宋_GB2312" w:hAnsi="仿宋" w:eastAsia="仿宋_GB2312" w:cs="仿宋_GB2312"/>
          <w:kern w:val="0"/>
          <w:sz w:val="32"/>
          <w:szCs w:val="32"/>
        </w:rPr>
        <w:t>2008</w:t>
      </w:r>
      <w:r>
        <w:rPr>
          <w:rFonts w:hint="eastAsia" w:ascii="仿宋_GB2312" w:hAnsi="仿宋" w:eastAsia="仿宋_GB2312" w:cs="仿宋_GB2312"/>
          <w:kern w:val="0"/>
          <w:sz w:val="32"/>
          <w:szCs w:val="32"/>
        </w:rPr>
        <w:t>年度全省卫生高级专业技术资格评审若干具体问题解答的通知》（浙卫发〔</w:t>
      </w:r>
      <w:r>
        <w:rPr>
          <w:rFonts w:ascii="仿宋_GB2312" w:hAnsi="仿宋" w:eastAsia="仿宋_GB2312" w:cs="仿宋_GB2312"/>
          <w:kern w:val="0"/>
          <w:sz w:val="32"/>
          <w:szCs w:val="32"/>
        </w:rPr>
        <w:t>2008</w:t>
      </w:r>
      <w:r>
        <w:rPr>
          <w:rFonts w:hint="eastAsia" w:ascii="仿宋_GB2312" w:hAnsi="仿宋" w:eastAsia="仿宋_GB2312" w:cs="仿宋_GB2312"/>
          <w:kern w:val="0"/>
          <w:sz w:val="32"/>
          <w:szCs w:val="32"/>
        </w:rPr>
        <w:t>〕</w:t>
      </w:r>
      <w:r>
        <w:rPr>
          <w:rFonts w:ascii="仿宋_GB2312" w:hAnsi="仿宋" w:eastAsia="仿宋_GB2312" w:cs="仿宋_GB2312"/>
          <w:kern w:val="0"/>
          <w:sz w:val="32"/>
          <w:szCs w:val="32"/>
        </w:rPr>
        <w:t>149</w:t>
      </w:r>
      <w:r>
        <w:rPr>
          <w:rFonts w:hint="eastAsia" w:ascii="仿宋_GB2312" w:hAnsi="仿宋" w:eastAsia="仿宋_GB2312" w:cs="仿宋_GB2312"/>
          <w:kern w:val="0"/>
          <w:sz w:val="32"/>
          <w:szCs w:val="32"/>
        </w:rPr>
        <w:t>号）</w:t>
      </w:r>
    </w:p>
    <w:p>
      <w:pPr>
        <w:numPr>
          <w:ins w:id="17" w:author="Unknown" w:date="2017-09-11T09:36:00Z"/>
        </w:numPr>
        <w:spacing w:line="520" w:lineRule="exact"/>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（十一）原省卫生厅《关于印发评审卫生高级专业技术资格医学卫生刊物名录（</w:t>
      </w:r>
      <w:r>
        <w:rPr>
          <w:rFonts w:ascii="仿宋_GB2312" w:hAnsi="仿宋" w:eastAsia="仿宋_GB2312" w:cs="仿宋_GB2312"/>
          <w:kern w:val="0"/>
          <w:sz w:val="32"/>
          <w:szCs w:val="32"/>
        </w:rPr>
        <w:t>2012</w:t>
      </w:r>
      <w:r>
        <w:rPr>
          <w:rFonts w:hint="eastAsia" w:ascii="仿宋_GB2312" w:hAnsi="仿宋" w:eastAsia="仿宋_GB2312" w:cs="仿宋_GB2312"/>
          <w:kern w:val="0"/>
          <w:sz w:val="32"/>
          <w:szCs w:val="32"/>
        </w:rPr>
        <w:t>年版）的通知》（浙卫办人〔</w:t>
      </w:r>
      <w:r>
        <w:rPr>
          <w:rFonts w:ascii="仿宋_GB2312" w:hAnsi="仿宋" w:eastAsia="仿宋_GB2312" w:cs="仿宋_GB2312"/>
          <w:kern w:val="0"/>
          <w:sz w:val="32"/>
          <w:szCs w:val="32"/>
        </w:rPr>
        <w:t>2012</w:t>
      </w:r>
      <w:r>
        <w:rPr>
          <w:rFonts w:hint="eastAsia" w:ascii="仿宋_GB2312" w:hAnsi="仿宋" w:eastAsia="仿宋_GB2312" w:cs="仿宋_GB2312"/>
          <w:kern w:val="0"/>
          <w:sz w:val="32"/>
          <w:szCs w:val="32"/>
        </w:rPr>
        <w:t>〕</w:t>
      </w:r>
      <w:r>
        <w:rPr>
          <w:rFonts w:ascii="仿宋_GB2312" w:hAnsi="仿宋" w:eastAsia="仿宋_GB2312" w:cs="仿宋_GB2312"/>
          <w:kern w:val="0"/>
          <w:sz w:val="32"/>
          <w:szCs w:val="32"/>
        </w:rPr>
        <w:t>2</w:t>
      </w:r>
      <w:r>
        <w:rPr>
          <w:rFonts w:hint="eastAsia" w:ascii="仿宋_GB2312" w:hAnsi="仿宋" w:eastAsia="仿宋_GB2312" w:cs="仿宋_GB2312"/>
          <w:kern w:val="0"/>
          <w:sz w:val="32"/>
          <w:szCs w:val="32"/>
        </w:rPr>
        <w:t>号）</w:t>
      </w:r>
    </w:p>
    <w:p>
      <w:pPr>
        <w:spacing w:line="520" w:lineRule="exact"/>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（十二）原省卫生厅《关于印发浙江省城市医生晋升职称前到基层服务实施办法（试行）的通知》（浙卫发〔</w:t>
      </w:r>
      <w:r>
        <w:rPr>
          <w:rFonts w:ascii="仿宋_GB2312" w:hAnsi="仿宋" w:eastAsia="仿宋_GB2312" w:cs="仿宋_GB2312"/>
          <w:kern w:val="0"/>
          <w:sz w:val="32"/>
          <w:szCs w:val="32"/>
        </w:rPr>
        <w:t>2013</w:t>
      </w:r>
      <w:r>
        <w:rPr>
          <w:rFonts w:hint="eastAsia" w:ascii="仿宋_GB2312" w:hAnsi="仿宋" w:eastAsia="仿宋_GB2312" w:cs="仿宋_GB2312"/>
          <w:kern w:val="0"/>
          <w:sz w:val="32"/>
          <w:szCs w:val="32"/>
        </w:rPr>
        <w:t>〕</w:t>
      </w:r>
      <w:r>
        <w:rPr>
          <w:rFonts w:ascii="仿宋_GB2312" w:hAnsi="仿宋" w:eastAsia="仿宋_GB2312" w:cs="仿宋_GB2312"/>
          <w:kern w:val="0"/>
          <w:sz w:val="32"/>
          <w:szCs w:val="32"/>
        </w:rPr>
        <w:t>204</w:t>
      </w:r>
      <w:r>
        <w:rPr>
          <w:rFonts w:hint="eastAsia" w:ascii="仿宋_GB2312" w:hAnsi="仿宋" w:eastAsia="仿宋_GB2312" w:cs="仿宋_GB2312"/>
          <w:kern w:val="0"/>
          <w:sz w:val="32"/>
          <w:szCs w:val="32"/>
        </w:rPr>
        <w:t>号）</w:t>
      </w:r>
    </w:p>
    <w:p>
      <w:pPr>
        <w:numPr>
          <w:ins w:id="18" w:author="Unknown" w:date="2017-09-11T09:36:00Z"/>
        </w:numPr>
        <w:spacing w:line="520" w:lineRule="exact"/>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（十三）原省卫生厅、省人力社保厅《关于援藏等专业技术人员晋升卫生专业技术资格有关事项的通知》（浙卫发〔</w:t>
      </w:r>
      <w:r>
        <w:rPr>
          <w:rFonts w:ascii="仿宋_GB2312" w:hAnsi="仿宋" w:eastAsia="仿宋_GB2312" w:cs="仿宋_GB2312"/>
          <w:kern w:val="0"/>
          <w:sz w:val="32"/>
          <w:szCs w:val="32"/>
        </w:rPr>
        <w:t>2013</w:t>
      </w:r>
      <w:r>
        <w:rPr>
          <w:rFonts w:hint="eastAsia" w:ascii="仿宋_GB2312" w:hAnsi="仿宋" w:eastAsia="仿宋_GB2312" w:cs="仿宋_GB2312"/>
          <w:kern w:val="0"/>
          <w:sz w:val="32"/>
          <w:szCs w:val="32"/>
        </w:rPr>
        <w:t>〕</w:t>
      </w:r>
      <w:r>
        <w:rPr>
          <w:rFonts w:ascii="仿宋_GB2312" w:hAnsi="仿宋" w:eastAsia="仿宋_GB2312" w:cs="仿宋_GB2312"/>
          <w:kern w:val="0"/>
          <w:sz w:val="32"/>
          <w:szCs w:val="32"/>
        </w:rPr>
        <w:t>27</w:t>
      </w:r>
      <w:r>
        <w:rPr>
          <w:rFonts w:hint="eastAsia" w:ascii="仿宋_GB2312" w:hAnsi="仿宋" w:eastAsia="仿宋_GB2312" w:cs="仿宋_GB2312"/>
          <w:kern w:val="0"/>
          <w:sz w:val="32"/>
          <w:szCs w:val="32"/>
        </w:rPr>
        <w:t>号）</w:t>
      </w:r>
    </w:p>
    <w:p>
      <w:pPr>
        <w:numPr>
          <w:ins w:id="19" w:author="Unknown" w:date="2017-09-11T09:36:00Z"/>
        </w:numPr>
        <w:spacing w:line="520" w:lineRule="exact"/>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（十四）原省卫生厅《关于全面实行继续教育与职称晋升挂钩的通知》（浙卫发〔</w:t>
      </w:r>
      <w:r>
        <w:rPr>
          <w:rFonts w:ascii="仿宋_GB2312" w:hAnsi="仿宋" w:eastAsia="仿宋_GB2312" w:cs="仿宋_GB2312"/>
          <w:kern w:val="0"/>
          <w:sz w:val="32"/>
          <w:szCs w:val="32"/>
        </w:rPr>
        <w:t>2003</w:t>
      </w:r>
      <w:r>
        <w:rPr>
          <w:rFonts w:hint="eastAsia" w:ascii="仿宋_GB2312" w:hAnsi="仿宋" w:eastAsia="仿宋_GB2312" w:cs="仿宋_GB2312"/>
          <w:kern w:val="0"/>
          <w:sz w:val="32"/>
          <w:szCs w:val="32"/>
        </w:rPr>
        <w:t>〕</w:t>
      </w:r>
      <w:r>
        <w:rPr>
          <w:rFonts w:ascii="仿宋_GB2312" w:hAnsi="仿宋" w:eastAsia="仿宋_GB2312" w:cs="仿宋_GB2312"/>
          <w:kern w:val="0"/>
          <w:sz w:val="32"/>
          <w:szCs w:val="32"/>
        </w:rPr>
        <w:t>64</w:t>
      </w:r>
      <w:r>
        <w:rPr>
          <w:rFonts w:hint="eastAsia" w:ascii="仿宋_GB2312" w:hAnsi="仿宋" w:eastAsia="仿宋_GB2312" w:cs="仿宋_GB2312"/>
          <w:kern w:val="0"/>
          <w:sz w:val="32"/>
          <w:szCs w:val="32"/>
        </w:rPr>
        <w:t>号）</w:t>
      </w:r>
    </w:p>
    <w:p>
      <w:pPr>
        <w:numPr>
          <w:ins w:id="20" w:author="Unknown" w:date="2017-09-11T09:36:00Z"/>
        </w:numPr>
        <w:spacing w:line="520" w:lineRule="exact"/>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（十五）市人力社保局、市卫生计生委《关于印发丽水市县及以下卫生高级专业技术职务任职资格评价标准（试行）的通知》（丽人社〔</w:t>
      </w:r>
      <w:r>
        <w:rPr>
          <w:rFonts w:ascii="仿宋_GB2312" w:hAnsi="仿宋" w:eastAsia="仿宋_GB2312" w:cs="仿宋_GB2312"/>
          <w:kern w:val="0"/>
          <w:sz w:val="32"/>
          <w:szCs w:val="32"/>
        </w:rPr>
        <w:t>2017</w:t>
      </w:r>
      <w:r>
        <w:rPr>
          <w:rFonts w:hint="eastAsia" w:ascii="仿宋_GB2312" w:hAnsi="仿宋" w:eastAsia="仿宋_GB2312" w:cs="仿宋_GB2312"/>
          <w:kern w:val="0"/>
          <w:sz w:val="32"/>
          <w:szCs w:val="32"/>
        </w:rPr>
        <w:t>〕</w:t>
      </w:r>
      <w:r>
        <w:rPr>
          <w:rFonts w:ascii="仿宋_GB2312" w:hAnsi="仿宋" w:eastAsia="仿宋_GB2312" w:cs="仿宋_GB2312"/>
          <w:kern w:val="0"/>
          <w:sz w:val="32"/>
          <w:szCs w:val="32"/>
        </w:rPr>
        <w:t>190</w:t>
      </w:r>
      <w:r>
        <w:rPr>
          <w:rFonts w:hint="eastAsia" w:ascii="仿宋_GB2312" w:hAnsi="仿宋" w:eastAsia="仿宋_GB2312" w:cs="仿宋_GB2312"/>
          <w:kern w:val="0"/>
          <w:sz w:val="32"/>
          <w:szCs w:val="32"/>
        </w:rPr>
        <w:t>号）</w:t>
      </w:r>
    </w:p>
    <w:p>
      <w:pPr>
        <w:spacing w:line="52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（十六）市人力社保局《</w:t>
      </w:r>
      <w:r>
        <w:rPr>
          <w:rFonts w:ascii="仿宋_GB2312" w:eastAsia="仿宋_GB2312" w:cs="仿宋_GB2312"/>
          <w:sz w:val="32"/>
          <w:szCs w:val="32"/>
        </w:rPr>
        <w:t>关于做好2020年度职称改革工作的通知</w:t>
      </w:r>
      <w:r>
        <w:rPr>
          <w:rFonts w:hint="eastAsia" w:ascii="仿宋_GB2312" w:eastAsia="仿宋_GB2312" w:cs="仿宋_GB2312"/>
          <w:sz w:val="32"/>
          <w:szCs w:val="32"/>
        </w:rPr>
        <w:t>》（丽人社〔2020〕88号）</w:t>
      </w:r>
    </w:p>
    <w:p>
      <w:pPr>
        <w:numPr>
          <w:ins w:id="21" w:author="Unknown" w:date="2017-09-11T09:36:00Z"/>
        </w:numPr>
        <w:spacing w:line="520" w:lineRule="exact"/>
        <w:ind w:firstLine="640" w:firstLineChars="200"/>
        <w:outlineLvl w:val="0"/>
        <w:rPr>
          <w:rFonts w:ascii="黑体" w:hAnsi="黑体" w:eastAsia="黑体"/>
          <w:bCs/>
          <w:sz w:val="32"/>
          <w:szCs w:val="32"/>
        </w:rPr>
      </w:pPr>
      <w:r>
        <w:rPr>
          <w:rFonts w:hint="eastAsia" w:ascii="黑体" w:hAnsi="黑体" w:eastAsia="黑体" w:cs="仿宋_GB2312"/>
          <w:bCs/>
          <w:sz w:val="32"/>
          <w:szCs w:val="32"/>
        </w:rPr>
        <w:t>二、有关政策规定</w:t>
      </w:r>
    </w:p>
    <w:p>
      <w:pPr>
        <w:numPr>
          <w:ins w:id="22" w:author="Unknown" w:date="2017-09-11T09:36:00Z"/>
        </w:numPr>
        <w:tabs>
          <w:tab w:val="left" w:pos="1560"/>
        </w:tabs>
        <w:spacing w:line="540" w:lineRule="exact"/>
        <w:ind w:firstLine="960" w:firstLineChars="3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（一）共设置</w:t>
      </w:r>
      <w:r>
        <w:rPr>
          <w:rFonts w:ascii="仿宋_GB2312" w:hAnsi="仿宋" w:eastAsia="仿宋_GB2312" w:cs="仿宋_GB2312"/>
          <w:kern w:val="0"/>
          <w:sz w:val="32"/>
          <w:szCs w:val="32"/>
        </w:rPr>
        <w:t>10</w:t>
      </w:r>
      <w:r>
        <w:rPr>
          <w:rFonts w:hint="eastAsia" w:ascii="仿宋_GB2312" w:hAnsi="仿宋" w:eastAsia="仿宋_GB2312" w:cs="仿宋_GB2312"/>
          <w:kern w:val="0"/>
          <w:sz w:val="32"/>
          <w:szCs w:val="32"/>
        </w:rPr>
        <w:t>1个专业（附件6《</w:t>
      </w:r>
      <w:r>
        <w:rPr>
          <w:rFonts w:hint="eastAsia" w:ascii="仿宋_GB2312" w:hAnsi="华文中宋" w:eastAsia="仿宋_GB2312" w:cs="华文中宋"/>
          <w:spacing w:val="-8"/>
          <w:sz w:val="32"/>
          <w:szCs w:val="32"/>
        </w:rPr>
        <w:t>申报专业对应的类别和执业范围要求</w:t>
      </w:r>
      <w:r>
        <w:rPr>
          <w:rFonts w:hint="eastAsia" w:ascii="仿宋_GB2312" w:hAnsi="仿宋" w:eastAsia="仿宋_GB2312" w:cs="仿宋_GB2312"/>
          <w:kern w:val="0"/>
          <w:sz w:val="32"/>
          <w:szCs w:val="32"/>
        </w:rPr>
        <w:t>》），申报对象应严格按卫生技术人员的准入要求、所从事专业工作、下一级专业技术职务任职资格和卫生高级专业实践能力考试专业，选择相应专业进行申报，不得随意选择、更改申报专业。医、护类专业应符合执业医师、执业护士资格及相应注册规定。</w:t>
      </w:r>
    </w:p>
    <w:p>
      <w:pPr>
        <w:numPr>
          <w:ins w:id="23" w:author="Unknown" w:date="2017-09-11T09:36:00Z"/>
        </w:numPr>
        <w:spacing w:line="520" w:lineRule="exact"/>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（二）结合市级、县级及以下单位不同人员的岗位职责，并对照《量化表》所有申报者应提交任现职以来能代表本人专业技术能力和水平的标志性业绩：</w:t>
      </w:r>
    </w:p>
    <w:p>
      <w:pPr>
        <w:numPr>
          <w:ins w:id="24" w:author="Unknown" w:date="2017-09-11T09:36:00Z"/>
        </w:numPr>
        <w:spacing w:line="520" w:lineRule="exact"/>
        <w:ind w:firstLine="640" w:firstLineChars="200"/>
        <w:rPr>
          <w:rFonts w:ascii="仿宋_GB2312" w:hAnsi="仿宋" w:eastAsia="仿宋_GB2312" w:cs="仿宋_GB2312"/>
          <w:kern w:val="0"/>
          <w:sz w:val="32"/>
          <w:szCs w:val="32"/>
        </w:rPr>
      </w:pP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完成单位规定的专业工作时间和工作量情况，填报在综合表相应的栏目内。</w:t>
      </w:r>
    </w:p>
    <w:p>
      <w:pPr>
        <w:numPr>
          <w:ins w:id="25" w:author="Unknown" w:date="2017-09-11T09:36:00Z"/>
        </w:numPr>
        <w:spacing w:line="520" w:lineRule="exact"/>
        <w:ind w:firstLine="640" w:firstLineChars="200"/>
        <w:rPr>
          <w:rFonts w:ascii="仿宋_GB2312" w:hAnsi="仿宋" w:eastAsia="仿宋_GB2312" w:cs="仿宋_GB2312"/>
          <w:kern w:val="0"/>
          <w:sz w:val="32"/>
          <w:szCs w:val="32"/>
        </w:rPr>
      </w:pPr>
      <w:r>
        <w:rPr>
          <w:rFonts w:ascii="仿宋_GB2312" w:hAnsi="仿宋" w:eastAsia="仿宋_GB2312" w:cs="仿宋_GB2312"/>
          <w:kern w:val="0"/>
          <w:sz w:val="32"/>
          <w:szCs w:val="32"/>
        </w:rPr>
        <w:t>2.</w:t>
      </w:r>
      <w:r>
        <w:rPr>
          <w:rFonts w:hint="eastAsia" w:ascii="仿宋_GB2312" w:hAnsi="仿宋" w:eastAsia="仿宋_GB2312" w:cs="仿宋_GB2312"/>
          <w:kern w:val="0"/>
          <w:sz w:val="32"/>
          <w:szCs w:val="32"/>
        </w:rPr>
        <w:t>提交《专业技术工作实例表》</w:t>
      </w:r>
      <w:r>
        <w:rPr>
          <w:rFonts w:ascii="仿宋_GB2312" w:hAnsi="仿宋" w:eastAsia="仿宋_GB2312" w:cs="仿宋_GB2312"/>
          <w:kern w:val="0"/>
          <w:sz w:val="32"/>
          <w:szCs w:val="32"/>
        </w:rPr>
        <w:t>5</w:t>
      </w:r>
      <w:r>
        <w:rPr>
          <w:rFonts w:hint="eastAsia" w:ascii="仿宋_GB2312" w:hAnsi="仿宋" w:eastAsia="仿宋_GB2312" w:cs="仿宋_GB2312"/>
          <w:kern w:val="0"/>
          <w:sz w:val="32"/>
          <w:szCs w:val="32"/>
        </w:rPr>
        <w:t>例，一般应包括实例情况、处理办法、取得成效等内容，应尽量采用不同年份的实例，体现个人能力和水平；同时，申报临床、中医、口腔类专业人员还须填报《住院（门诊）病例一览表》（填</w:t>
      </w:r>
      <w:r>
        <w:rPr>
          <w:rFonts w:ascii="仿宋_GB2312" w:hAnsi="仿宋" w:eastAsia="仿宋_GB2312" w:cs="仿宋_GB2312"/>
          <w:kern w:val="0"/>
          <w:sz w:val="32"/>
          <w:szCs w:val="32"/>
        </w:rPr>
        <w:t>50</w:t>
      </w:r>
      <w:r>
        <w:rPr>
          <w:rFonts w:hint="eastAsia" w:ascii="仿宋_GB2312" w:hAnsi="仿宋" w:eastAsia="仿宋_GB2312" w:cs="仿宋_GB2312"/>
          <w:kern w:val="0"/>
          <w:sz w:val="32"/>
          <w:szCs w:val="32"/>
        </w:rPr>
        <w:t>例），其中申报专业序号为</w:t>
      </w:r>
      <w:r>
        <w:rPr>
          <w:rFonts w:ascii="仿宋_GB2312" w:hAnsi="仿宋" w:eastAsia="仿宋_GB2312" w:cs="仿宋_GB2312"/>
          <w:color w:val="000000" w:themeColor="text1"/>
          <w:kern w:val="0"/>
          <w:sz w:val="32"/>
          <w:szCs w:val="32"/>
        </w:rPr>
        <w:t>3</w:t>
      </w:r>
      <w:r>
        <w:rPr>
          <w:rFonts w:hint="eastAsia" w:ascii="仿宋_GB2312" w:hAnsi="仿宋" w:eastAsia="仿宋_GB2312" w:cs="仿宋_GB2312"/>
          <w:color w:val="000000" w:themeColor="text1"/>
          <w:kern w:val="0"/>
          <w:sz w:val="32"/>
          <w:szCs w:val="32"/>
        </w:rPr>
        <w:t>3</w:t>
      </w:r>
      <w:r>
        <w:rPr>
          <w:rFonts w:ascii="仿宋_GB2312" w:hAnsi="仿宋" w:eastAsia="仿宋_GB2312" w:cs="仿宋_GB2312"/>
          <w:color w:val="000000" w:themeColor="text1"/>
          <w:kern w:val="0"/>
          <w:sz w:val="32"/>
          <w:szCs w:val="32"/>
        </w:rPr>
        <w:t>-3</w:t>
      </w:r>
      <w:r>
        <w:rPr>
          <w:rFonts w:hint="eastAsia" w:ascii="仿宋_GB2312" w:hAnsi="仿宋" w:eastAsia="仿宋_GB2312" w:cs="仿宋_GB2312"/>
          <w:color w:val="000000" w:themeColor="text1"/>
          <w:kern w:val="0"/>
          <w:sz w:val="32"/>
          <w:szCs w:val="32"/>
        </w:rPr>
        <w:t>6、</w:t>
      </w:r>
      <w:r>
        <w:rPr>
          <w:rFonts w:ascii="仿宋_GB2312" w:hAnsi="仿宋" w:eastAsia="仿宋_GB2312" w:cs="仿宋_GB2312"/>
          <w:color w:val="000000" w:themeColor="text1"/>
          <w:kern w:val="0"/>
          <w:sz w:val="32"/>
          <w:szCs w:val="32"/>
        </w:rPr>
        <w:t>3</w:t>
      </w:r>
      <w:r>
        <w:rPr>
          <w:rFonts w:hint="eastAsia" w:ascii="仿宋_GB2312" w:hAnsi="仿宋" w:eastAsia="仿宋_GB2312" w:cs="仿宋_GB2312"/>
          <w:color w:val="000000" w:themeColor="text1"/>
          <w:kern w:val="0"/>
          <w:sz w:val="32"/>
          <w:szCs w:val="32"/>
        </w:rPr>
        <w:t>8</w:t>
      </w:r>
      <w:r>
        <w:rPr>
          <w:rFonts w:ascii="仿宋_GB2312" w:hAnsi="仿宋" w:eastAsia="仿宋_GB2312" w:cs="仿宋_GB2312"/>
          <w:color w:val="000000" w:themeColor="text1"/>
          <w:kern w:val="0"/>
          <w:sz w:val="32"/>
          <w:szCs w:val="32"/>
        </w:rPr>
        <w:t>-4</w:t>
      </w:r>
      <w:r>
        <w:rPr>
          <w:rFonts w:hint="eastAsia" w:ascii="仿宋_GB2312" w:hAnsi="仿宋" w:eastAsia="仿宋_GB2312" w:cs="仿宋_GB2312"/>
          <w:color w:val="000000" w:themeColor="text1"/>
          <w:kern w:val="0"/>
          <w:sz w:val="32"/>
          <w:szCs w:val="32"/>
        </w:rPr>
        <w:t>3的人</w:t>
      </w:r>
      <w:r>
        <w:rPr>
          <w:rFonts w:hint="eastAsia" w:ascii="仿宋_GB2312" w:hAnsi="仿宋" w:eastAsia="仿宋_GB2312" w:cs="仿宋_GB2312"/>
          <w:kern w:val="0"/>
          <w:sz w:val="32"/>
          <w:szCs w:val="32"/>
        </w:rPr>
        <w:t>员可不填写。应在线填写打印生成。</w:t>
      </w:r>
    </w:p>
    <w:p>
      <w:pPr>
        <w:spacing w:line="520" w:lineRule="exact"/>
        <w:ind w:firstLine="640" w:firstLineChars="200"/>
        <w:rPr>
          <w:rFonts w:ascii="仿宋_GB2312" w:hAnsi="仿宋" w:eastAsia="仿宋_GB2312" w:cs="仿宋_GB2312"/>
          <w:kern w:val="0"/>
          <w:sz w:val="32"/>
          <w:szCs w:val="32"/>
        </w:rPr>
      </w:pPr>
      <w:r>
        <w:rPr>
          <w:rFonts w:ascii="仿宋_GB2312" w:hAnsi="仿宋" w:eastAsia="仿宋_GB2312" w:cs="仿宋_GB2312"/>
          <w:kern w:val="0"/>
          <w:sz w:val="32"/>
          <w:szCs w:val="32"/>
        </w:rPr>
        <w:t>3.</w:t>
      </w:r>
      <w:r>
        <w:rPr>
          <w:rFonts w:hint="eastAsia" w:ascii="仿宋_GB2312" w:hAnsi="仿宋" w:eastAsia="仿宋_GB2312" w:cs="仿宋_GB2312"/>
          <w:kern w:val="0"/>
          <w:sz w:val="32"/>
          <w:szCs w:val="32"/>
        </w:rPr>
        <w:t>论文发表及科研开展情况，论文及科研的内容应与岗位工作相关，并具有一定的实用性、创新性和科学性，能够解决临床实际问题，有助于推动医学发展。县级及以下人员不作申报要求，可作为评审参考。</w:t>
      </w:r>
    </w:p>
    <w:p>
      <w:pPr>
        <w:numPr>
          <w:ins w:id="26" w:author="Unknown" w:date="2017-09-11T09:36:00Z"/>
        </w:numPr>
        <w:spacing w:line="520" w:lineRule="exact"/>
        <w:ind w:firstLine="640" w:firstLineChars="200"/>
        <w:rPr>
          <w:rFonts w:ascii="仿宋_GB2312" w:hAnsi="仿宋" w:eastAsia="仿宋_GB2312" w:cs="仿宋_GB2312"/>
          <w:kern w:val="0"/>
          <w:sz w:val="32"/>
          <w:szCs w:val="32"/>
        </w:rPr>
      </w:pPr>
      <w:r>
        <w:rPr>
          <w:rFonts w:ascii="仿宋_GB2312" w:hAnsi="仿宋" w:eastAsia="仿宋_GB2312" w:cs="仿宋_GB2312"/>
          <w:kern w:val="0"/>
          <w:sz w:val="32"/>
          <w:szCs w:val="32"/>
        </w:rPr>
        <w:t>4.</w:t>
      </w:r>
      <w:r>
        <w:rPr>
          <w:rFonts w:hint="eastAsia" w:ascii="仿宋_GB2312" w:hAnsi="仿宋" w:eastAsia="仿宋_GB2312" w:cs="仿宋_GB2312"/>
          <w:kern w:val="0"/>
          <w:sz w:val="32"/>
          <w:szCs w:val="32"/>
        </w:rPr>
        <w:t>新理论、新知识、新技术（简称“三新”）应用推广情况，一般应包括“三新”内容、应用推广情况、取得成效。申报正高提供</w:t>
      </w:r>
      <w:r>
        <w:rPr>
          <w:rFonts w:ascii="仿宋_GB2312" w:hAnsi="仿宋" w:eastAsia="仿宋_GB2312" w:cs="仿宋_GB2312"/>
          <w:kern w:val="0"/>
          <w:sz w:val="32"/>
          <w:szCs w:val="32"/>
        </w:rPr>
        <w:t>2</w:t>
      </w:r>
      <w:r>
        <w:rPr>
          <w:rFonts w:hint="eastAsia" w:ascii="仿宋_GB2312" w:hAnsi="仿宋" w:eastAsia="仿宋_GB2312" w:cs="仿宋_GB2312"/>
          <w:kern w:val="0"/>
          <w:sz w:val="32"/>
          <w:szCs w:val="32"/>
        </w:rPr>
        <w:t>项，副高</w:t>
      </w: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项，申报内容与</w:t>
      </w:r>
      <w:r>
        <w:rPr>
          <w:rFonts w:ascii="仿宋_GB2312" w:hAnsi="仿宋" w:eastAsia="仿宋_GB2312" w:cs="仿宋_GB2312"/>
          <w:kern w:val="0"/>
          <w:sz w:val="32"/>
          <w:szCs w:val="32"/>
        </w:rPr>
        <w:t>5</w:t>
      </w:r>
      <w:r>
        <w:rPr>
          <w:rFonts w:hint="eastAsia" w:ascii="仿宋_GB2312" w:hAnsi="仿宋" w:eastAsia="仿宋_GB2312" w:cs="仿宋_GB2312"/>
          <w:kern w:val="0"/>
          <w:sz w:val="32"/>
          <w:szCs w:val="32"/>
        </w:rPr>
        <w:t>例实例不能重复，填报在申报系统相应的栏目内，并在线打印生成《新理论、新知识、新技术应用推广表》。</w:t>
      </w:r>
    </w:p>
    <w:p>
      <w:pPr>
        <w:spacing w:line="520" w:lineRule="exact"/>
        <w:ind w:firstLine="640" w:firstLineChars="200"/>
        <w:rPr>
          <w:rFonts w:ascii="仿宋_GB2312" w:hAnsi="仿宋" w:eastAsia="仿宋_GB2312" w:cs="仿宋_GB2312"/>
          <w:kern w:val="0"/>
          <w:sz w:val="32"/>
          <w:szCs w:val="32"/>
        </w:rPr>
      </w:pPr>
      <w:r>
        <w:rPr>
          <w:rFonts w:ascii="仿宋_GB2312" w:hAnsi="仿宋" w:eastAsia="仿宋_GB2312" w:cs="仿宋_GB2312"/>
          <w:kern w:val="0"/>
          <w:sz w:val="32"/>
          <w:szCs w:val="32"/>
        </w:rPr>
        <w:t>5.</w:t>
      </w:r>
      <w:r>
        <w:rPr>
          <w:rFonts w:hint="eastAsia" w:ascii="仿宋_GB2312" w:hAnsi="仿宋" w:eastAsia="仿宋_GB2312" w:cs="仿宋_GB2312"/>
          <w:kern w:val="0"/>
          <w:sz w:val="32"/>
          <w:szCs w:val="32"/>
        </w:rPr>
        <w:t>教学带教（业务指导）情况，在申报系统综合表</w:t>
      </w:r>
      <w:r>
        <w:rPr>
          <w:rFonts w:ascii="仿宋_GB2312" w:hAnsi="仿宋" w:eastAsia="仿宋_GB2312" w:cs="仿宋_GB2312"/>
          <w:kern w:val="0"/>
          <w:sz w:val="32"/>
          <w:szCs w:val="32"/>
        </w:rPr>
        <w:t>-</w:t>
      </w:r>
      <w:r>
        <w:rPr>
          <w:rFonts w:hint="eastAsia" w:ascii="仿宋_GB2312" w:hAnsi="仿宋" w:eastAsia="仿宋_GB2312" w:cs="仿宋_GB2312"/>
          <w:kern w:val="0"/>
          <w:sz w:val="32"/>
          <w:szCs w:val="32"/>
        </w:rPr>
        <w:t>教育工作</w:t>
      </w:r>
      <w:r>
        <w:rPr>
          <w:rFonts w:ascii="仿宋_GB2312" w:hAnsi="仿宋" w:eastAsia="仿宋_GB2312" w:cs="仿宋_GB2312"/>
          <w:kern w:val="0"/>
          <w:sz w:val="32"/>
          <w:szCs w:val="32"/>
        </w:rPr>
        <w:t>-</w:t>
      </w:r>
      <w:r>
        <w:rPr>
          <w:rFonts w:hint="eastAsia" w:ascii="仿宋_GB2312" w:hAnsi="仿宋" w:eastAsia="仿宋_GB2312" w:cs="仿宋_GB2312"/>
          <w:kern w:val="0"/>
          <w:sz w:val="32"/>
          <w:szCs w:val="32"/>
        </w:rPr>
        <w:t>教学带教工作表中，填写任现职以来指导本专业下级专业技术人员（如进修生、实习生、规培生等）、研究生的情况。指导下级单位其它人员情况等填入其它栏内。</w:t>
      </w:r>
    </w:p>
    <w:p>
      <w:pPr>
        <w:numPr>
          <w:ins w:id="27" w:author="Unknown" w:date="2017-09-11T09:36:00Z"/>
        </w:numPr>
        <w:spacing w:line="520" w:lineRule="exact"/>
        <w:ind w:firstLine="640" w:firstLineChars="200"/>
        <w:rPr>
          <w:rFonts w:ascii="仿宋_GB2312" w:hAnsi="仿宋" w:eastAsia="仿宋_GB2312" w:cs="仿宋_GB2312"/>
          <w:kern w:val="0"/>
          <w:sz w:val="32"/>
          <w:szCs w:val="32"/>
        </w:rPr>
      </w:pPr>
      <w:r>
        <w:rPr>
          <w:rFonts w:ascii="仿宋_GB2312" w:hAnsi="仿宋" w:eastAsia="仿宋_GB2312" w:cs="仿宋_GB2312"/>
          <w:kern w:val="0"/>
          <w:sz w:val="32"/>
          <w:szCs w:val="32"/>
        </w:rPr>
        <w:t>6.</w:t>
      </w:r>
      <w:r>
        <w:rPr>
          <w:rFonts w:hint="eastAsia" w:ascii="仿宋_GB2312" w:hAnsi="仿宋" w:eastAsia="仿宋_GB2312" w:cs="仿宋_GB2312"/>
          <w:kern w:val="0"/>
          <w:sz w:val="32"/>
          <w:szCs w:val="32"/>
        </w:rPr>
        <w:t>学术报告讲座情况，在申报系统综合表</w:t>
      </w:r>
      <w:r>
        <w:rPr>
          <w:rFonts w:ascii="仿宋_GB2312" w:hAnsi="仿宋" w:eastAsia="仿宋_GB2312" w:cs="仿宋_GB2312"/>
          <w:kern w:val="0"/>
          <w:sz w:val="32"/>
          <w:szCs w:val="32"/>
        </w:rPr>
        <w:t>-</w:t>
      </w:r>
      <w:r>
        <w:rPr>
          <w:rFonts w:hint="eastAsia" w:ascii="仿宋_GB2312" w:hAnsi="仿宋" w:eastAsia="仿宋_GB2312" w:cs="仿宋_GB2312"/>
          <w:kern w:val="0"/>
          <w:sz w:val="32"/>
          <w:szCs w:val="32"/>
        </w:rPr>
        <w:t>教育工作</w:t>
      </w:r>
      <w:r>
        <w:rPr>
          <w:rFonts w:ascii="仿宋_GB2312" w:hAnsi="仿宋" w:eastAsia="仿宋_GB2312" w:cs="仿宋_GB2312"/>
          <w:kern w:val="0"/>
          <w:sz w:val="32"/>
          <w:szCs w:val="32"/>
        </w:rPr>
        <w:t>-</w:t>
      </w:r>
      <w:r>
        <w:rPr>
          <w:rFonts w:hint="eastAsia" w:ascii="仿宋_GB2312" w:hAnsi="仿宋" w:eastAsia="仿宋_GB2312" w:cs="仿宋_GB2312"/>
          <w:kern w:val="0"/>
          <w:sz w:val="32"/>
          <w:szCs w:val="32"/>
        </w:rPr>
        <w:t>学术报告讲座表中，填写现职以来主要报告、讲座情况，一般应包括报告讲座举办单位或部门、时间、地点、对象、主题等情况，并在线打印生成《学术报告讲座情况表》。</w:t>
      </w:r>
    </w:p>
    <w:p>
      <w:pPr>
        <w:numPr>
          <w:ins w:id="28" w:author="Unknown" w:date="2017-09-11T09:36:00Z"/>
        </w:numPr>
        <w:spacing w:line="520" w:lineRule="exact"/>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（三）转评或兼评卫生高级专业技术职务任职资格的，必须任现职满</w:t>
      </w: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年，除具备规定的申报评审条件外，申报正高级资格的须额外提交在取得现有资格后发表的一级论文</w:t>
      </w: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篇，申报副高级资格的须额外提交在取得现有资格后发表的二级论文</w:t>
      </w: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篇。</w:t>
      </w:r>
    </w:p>
    <w:p>
      <w:pPr>
        <w:numPr>
          <w:ins w:id="29" w:author="Unknown" w:date="2017-09-11T09:36:00Z"/>
        </w:numPr>
        <w:spacing w:line="520" w:lineRule="exact"/>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（四）参照有关规定，结合卫生计生机构改革实际，机关调入企事业单位</w:t>
      </w:r>
      <w:r>
        <w:rPr>
          <w:rFonts w:ascii="仿宋_GB2312" w:hAnsi="仿宋" w:eastAsia="仿宋_GB2312" w:cs="仿宋_GB2312"/>
          <w:kern w:val="0"/>
          <w:sz w:val="32"/>
          <w:szCs w:val="32"/>
        </w:rPr>
        <w:t>3</w:t>
      </w:r>
      <w:r>
        <w:rPr>
          <w:rFonts w:hint="eastAsia" w:ascii="仿宋_GB2312" w:hAnsi="仿宋" w:eastAsia="仿宋_GB2312" w:cs="仿宋_GB2312"/>
          <w:kern w:val="0"/>
          <w:sz w:val="32"/>
          <w:szCs w:val="32"/>
        </w:rPr>
        <w:t>年内首次申报评审卫生高级专业技术职务任职资格，可以用机关工作期间执笔（牵头）拟制的并已在工作中实施的政策、规划等或撰写的重要调查报告、工作报告等代替</w:t>
      </w: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篇论文；免予专业实践能力考试等考试；对科研、晋升前下基层时间、继续医学教育学分不作要求。</w:t>
      </w:r>
    </w:p>
    <w:p>
      <w:pPr>
        <w:numPr>
          <w:ins w:id="30" w:author="Unknown" w:date="2017-09-11T09:36:00Z"/>
        </w:numPr>
        <w:spacing w:line="520" w:lineRule="exact"/>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（五）提交的学历、论文、科研、继续医学教育、病例、学术报告讲座、业务指导及教育、报道等各类材料，在市高评委会评审人员,取得时间截止为申报当年10月</w:t>
      </w:r>
      <w:r>
        <w:rPr>
          <w:rFonts w:ascii="仿宋_GB2312" w:hAnsi="仿宋" w:eastAsia="仿宋_GB2312" w:cs="仿宋_GB2312"/>
          <w:kern w:val="0"/>
          <w:sz w:val="32"/>
          <w:szCs w:val="32"/>
        </w:rPr>
        <w:t>3</w:t>
      </w:r>
      <w:r>
        <w:rPr>
          <w:rFonts w:hint="eastAsia" w:ascii="仿宋_GB2312" w:hAnsi="仿宋" w:eastAsia="仿宋_GB2312" w:cs="仿宋_GB2312"/>
          <w:kern w:val="0"/>
          <w:sz w:val="32"/>
          <w:szCs w:val="32"/>
        </w:rPr>
        <w:t>1日,</w:t>
      </w:r>
      <w:r>
        <w:rPr>
          <w:rFonts w:hint="eastAsia" w:ascii="仿宋_GB2312" w:hAnsi="仿宋" w:eastAsia="仿宋_GB2312" w:cs="仿宋_GB2312"/>
          <w:color w:val="000000" w:themeColor="text1"/>
          <w:kern w:val="0"/>
          <w:sz w:val="32"/>
          <w:szCs w:val="32"/>
        </w:rPr>
        <w:t>在各自主评聘单位评审人员,取得时间截止时间由各地各单位结合实际定。</w:t>
      </w:r>
      <w:r>
        <w:rPr>
          <w:rFonts w:hint="eastAsia" w:ascii="仿宋_GB2312" w:hAnsi="仿宋" w:eastAsia="仿宋_GB2312" w:cs="仿宋_GB2312"/>
          <w:kern w:val="0"/>
          <w:sz w:val="32"/>
          <w:szCs w:val="32"/>
        </w:rPr>
        <w:t>申报对象任现职时间计算到申报当年年底。</w:t>
      </w:r>
    </w:p>
    <w:p>
      <w:pPr>
        <w:numPr>
          <w:ins w:id="31" w:author="Unknown" w:date="2017-09-11T09:36:00Z"/>
        </w:numPr>
        <w:spacing w:line="520" w:lineRule="exact"/>
        <w:ind w:firstLine="640" w:firstLineChars="200"/>
        <w:rPr>
          <w:rFonts w:ascii="黑体" w:hAnsi="黑体" w:eastAsia="黑体"/>
          <w:bCs/>
          <w:sz w:val="32"/>
          <w:szCs w:val="32"/>
        </w:rPr>
      </w:pPr>
      <w:r>
        <w:rPr>
          <w:rFonts w:hint="eastAsia" w:ascii="黑体" w:hAnsi="黑体" w:eastAsia="黑体" w:cs="仿宋_GB2312"/>
          <w:bCs/>
          <w:sz w:val="32"/>
          <w:szCs w:val="32"/>
        </w:rPr>
        <w:t>三、上报材料目录</w:t>
      </w:r>
    </w:p>
    <w:p>
      <w:pPr>
        <w:numPr>
          <w:ins w:id="32" w:author="Unknown" w:date="2017-09-11T09:36:00Z"/>
        </w:numPr>
        <w:spacing w:line="520" w:lineRule="exact"/>
        <w:ind w:firstLine="640" w:firstLineChars="200"/>
        <w:rPr>
          <w:rFonts w:ascii="楷体" w:hAnsi="楷体" w:eastAsia="楷体"/>
          <w:sz w:val="32"/>
          <w:szCs w:val="32"/>
        </w:rPr>
      </w:pPr>
      <w:r>
        <w:rPr>
          <w:rFonts w:hint="eastAsia" w:ascii="楷体" w:hAnsi="楷体" w:eastAsia="楷体" w:cs="仿宋_GB2312"/>
          <w:sz w:val="32"/>
          <w:szCs w:val="32"/>
        </w:rPr>
        <w:t>（一）各地、各单位应提交的评审材料：</w:t>
      </w:r>
    </w:p>
    <w:p>
      <w:pPr>
        <w:numPr>
          <w:ins w:id="33" w:author="Unknown" w:date="2017-09-11T09:36:00Z"/>
        </w:numPr>
        <w:spacing w:line="520" w:lineRule="exact"/>
        <w:ind w:firstLine="640" w:firstLineChars="200"/>
        <w:rPr>
          <w:rFonts w:ascii="仿宋_GB2312" w:hAnsi="仿宋" w:eastAsia="仿宋_GB2312" w:cs="仿宋_GB2312"/>
          <w:kern w:val="0"/>
          <w:sz w:val="32"/>
          <w:szCs w:val="32"/>
        </w:rPr>
      </w:pP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上报评审报告（委托评审书）</w:t>
      </w: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份。</w:t>
      </w:r>
    </w:p>
    <w:p>
      <w:pPr>
        <w:numPr>
          <w:ins w:id="34" w:author="Unknown" w:date="2017-09-11T09:36:00Z"/>
        </w:numPr>
        <w:spacing w:line="520" w:lineRule="exact"/>
        <w:ind w:firstLine="640" w:firstLineChars="200"/>
        <w:rPr>
          <w:rFonts w:ascii="仿宋_GB2312" w:hAnsi="仿宋" w:eastAsia="仿宋_GB2312" w:cs="仿宋_GB2312"/>
          <w:kern w:val="0"/>
          <w:sz w:val="32"/>
          <w:szCs w:val="32"/>
        </w:rPr>
      </w:pPr>
      <w:r>
        <w:rPr>
          <w:rFonts w:ascii="仿宋_GB2312" w:hAnsi="仿宋" w:eastAsia="仿宋_GB2312" w:cs="仿宋_GB2312"/>
          <w:kern w:val="0"/>
          <w:sz w:val="32"/>
          <w:szCs w:val="32"/>
        </w:rPr>
        <w:t>2.</w:t>
      </w:r>
      <w:r>
        <w:rPr>
          <w:rFonts w:hint="eastAsia" w:ascii="仿宋_GB2312" w:hAnsi="仿宋" w:eastAsia="仿宋_GB2312" w:cs="仿宋_GB2312"/>
          <w:kern w:val="0"/>
          <w:sz w:val="32"/>
          <w:szCs w:val="32"/>
        </w:rPr>
        <w:t>评委会申报对象资格审查花名册一式</w:t>
      </w:r>
      <w:r>
        <w:rPr>
          <w:rFonts w:ascii="仿宋_GB2312" w:hAnsi="仿宋" w:eastAsia="仿宋_GB2312" w:cs="仿宋_GB2312"/>
          <w:kern w:val="0"/>
          <w:sz w:val="32"/>
          <w:szCs w:val="32"/>
        </w:rPr>
        <w:t>2</w:t>
      </w:r>
      <w:r>
        <w:rPr>
          <w:rFonts w:hint="eastAsia" w:ascii="仿宋_GB2312" w:hAnsi="仿宋" w:eastAsia="仿宋_GB2312" w:cs="仿宋_GB2312"/>
          <w:kern w:val="0"/>
          <w:sz w:val="32"/>
          <w:szCs w:val="32"/>
        </w:rPr>
        <w:t>份（</w:t>
      </w:r>
      <w:r>
        <w:rPr>
          <w:rFonts w:ascii="仿宋_GB2312" w:hAnsi="仿宋" w:eastAsia="仿宋_GB2312" w:cs="仿宋_GB2312"/>
          <w:kern w:val="0"/>
          <w:sz w:val="32"/>
          <w:szCs w:val="32"/>
        </w:rPr>
        <w:t>A3</w:t>
      </w:r>
      <w:r>
        <w:rPr>
          <w:rFonts w:hint="eastAsia" w:ascii="仿宋_GB2312" w:hAnsi="仿宋" w:eastAsia="仿宋_GB2312" w:cs="仿宋_GB2312"/>
          <w:kern w:val="0"/>
          <w:sz w:val="32"/>
          <w:szCs w:val="32"/>
        </w:rPr>
        <w:t>纸）。</w:t>
      </w:r>
    </w:p>
    <w:p>
      <w:pPr>
        <w:numPr>
          <w:ins w:id="35" w:author="Unknown" w:date=""/>
        </w:numPr>
        <w:spacing w:line="520" w:lineRule="exact"/>
        <w:ind w:firstLine="640" w:firstLineChars="200"/>
        <w:rPr>
          <w:rFonts w:ascii="仿宋_GB2312" w:hAnsi="仿宋" w:eastAsia="仿宋_GB2312" w:cs="仿宋_GB2312"/>
          <w:kern w:val="0"/>
          <w:sz w:val="32"/>
          <w:szCs w:val="32"/>
        </w:rPr>
      </w:pPr>
      <w:r>
        <w:rPr>
          <w:rFonts w:ascii="仿宋_GB2312" w:hAnsi="仿宋" w:eastAsia="仿宋_GB2312" w:cs="仿宋_GB2312"/>
          <w:kern w:val="0"/>
          <w:sz w:val="32"/>
          <w:szCs w:val="32"/>
        </w:rPr>
        <w:t>3</w:t>
      </w:r>
      <w:r>
        <w:rPr>
          <w:rFonts w:hint="eastAsia" w:ascii="仿宋_GB2312" w:hAnsi="仿宋" w:eastAsia="仿宋_GB2312" w:cs="仿宋_GB2312"/>
          <w:kern w:val="0"/>
          <w:sz w:val="32"/>
          <w:szCs w:val="32"/>
        </w:rPr>
        <w:t>.破格推荐卫生高级专业技术职务任职资格审批表</w:t>
      </w: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份。</w:t>
      </w:r>
    </w:p>
    <w:p>
      <w:pPr>
        <w:spacing w:line="520" w:lineRule="exact"/>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4.卫生高级专业实践能力考试免试备案表1份(附件7)。</w:t>
      </w:r>
    </w:p>
    <w:p>
      <w:pPr>
        <w:spacing w:line="520" w:lineRule="exact"/>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5.其它需要县级认定的花名册：满意度测评、现专业工作环境年限、援助、机关到企事业单位、一线医务人员等</w:t>
      </w: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份。</w:t>
      </w:r>
    </w:p>
    <w:p>
      <w:pPr>
        <w:numPr>
          <w:ins w:id="36" w:author="Unknown" w:date="2017-09-11T09:36:00Z"/>
        </w:numPr>
        <w:spacing w:line="520"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（二）个人应提交的评审材料：</w:t>
      </w:r>
    </w:p>
    <w:p>
      <w:pPr>
        <w:numPr>
          <w:ins w:id="37" w:author="Unknown" w:date="2017-09-11T09:36:00Z"/>
        </w:numPr>
        <w:spacing w:line="520" w:lineRule="exact"/>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请按以下次序装订成册：</w:t>
      </w:r>
    </w:p>
    <w:p>
      <w:pPr>
        <w:numPr>
          <w:ins w:id="38" w:author="Unknown" w:date="2017-09-11T09:36:00Z"/>
        </w:numPr>
        <w:spacing w:line="520" w:lineRule="exact"/>
        <w:ind w:firstLine="640" w:firstLineChars="200"/>
        <w:rPr>
          <w:rFonts w:ascii="仿宋_GB2312" w:hAnsi="仿宋" w:eastAsia="仿宋_GB2312" w:cs="仿宋_GB2312"/>
          <w:kern w:val="0"/>
          <w:sz w:val="32"/>
          <w:szCs w:val="32"/>
        </w:rPr>
      </w:pP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本册材料目录</w:t>
      </w: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份。</w:t>
      </w:r>
    </w:p>
    <w:p>
      <w:pPr>
        <w:numPr>
          <w:ins w:id="39" w:author="Unknown" w:date="2017-09-11T09:36:00Z"/>
        </w:numPr>
        <w:spacing w:line="520" w:lineRule="exact"/>
        <w:ind w:firstLine="640" w:firstLineChars="200"/>
        <w:rPr>
          <w:rFonts w:ascii="仿宋_GB2312" w:hAnsi="仿宋" w:eastAsia="仿宋_GB2312" w:cs="仿宋_GB2312"/>
          <w:kern w:val="0"/>
          <w:sz w:val="32"/>
          <w:szCs w:val="32"/>
        </w:rPr>
      </w:pPr>
      <w:r>
        <w:rPr>
          <w:rFonts w:ascii="仿宋_GB2312" w:hAnsi="仿宋" w:eastAsia="仿宋_GB2312" w:cs="仿宋_GB2312"/>
          <w:kern w:val="0"/>
          <w:sz w:val="32"/>
          <w:szCs w:val="32"/>
        </w:rPr>
        <w:t>2.</w:t>
      </w:r>
      <w:r>
        <w:rPr>
          <w:rFonts w:hint="eastAsia" w:ascii="仿宋_GB2312" w:hAnsi="仿宋" w:eastAsia="仿宋_GB2312" w:cs="仿宋_GB2312"/>
          <w:kern w:val="0"/>
          <w:sz w:val="32"/>
          <w:szCs w:val="32"/>
        </w:rPr>
        <w:t>真实性保证书</w:t>
      </w: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份。</w:t>
      </w:r>
    </w:p>
    <w:p>
      <w:pPr>
        <w:spacing w:line="520" w:lineRule="exact"/>
        <w:ind w:firstLine="640" w:firstLineChars="200"/>
        <w:rPr>
          <w:rFonts w:ascii="仿宋_GB2312" w:hAnsi="仿宋" w:eastAsia="仿宋_GB2312" w:cs="仿宋_GB2312"/>
          <w:kern w:val="0"/>
          <w:sz w:val="32"/>
          <w:szCs w:val="32"/>
        </w:rPr>
      </w:pPr>
      <w:r>
        <w:rPr>
          <w:rFonts w:ascii="仿宋_GB2312" w:hAnsi="仿宋" w:eastAsia="仿宋_GB2312" w:cs="仿宋_GB2312"/>
          <w:kern w:val="0"/>
          <w:sz w:val="32"/>
          <w:szCs w:val="32"/>
        </w:rPr>
        <w:t>3.</w:t>
      </w:r>
      <w:r>
        <w:rPr>
          <w:rFonts w:hint="eastAsia" w:ascii="仿宋_GB2312" w:hAnsi="仿宋" w:eastAsia="仿宋_GB2312" w:cs="仿宋_GB2312"/>
          <w:kern w:val="0"/>
          <w:sz w:val="32"/>
          <w:szCs w:val="32"/>
        </w:rPr>
        <w:t>身份证复印件</w:t>
      </w: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份。</w:t>
      </w:r>
    </w:p>
    <w:p>
      <w:pPr>
        <w:spacing w:line="520" w:lineRule="exact"/>
        <w:ind w:firstLine="640" w:firstLineChars="200"/>
        <w:rPr>
          <w:rFonts w:ascii="仿宋_GB2312" w:hAnsi="仿宋" w:eastAsia="仿宋_GB2312" w:cs="仿宋_GB2312"/>
          <w:kern w:val="0"/>
          <w:sz w:val="32"/>
          <w:szCs w:val="32"/>
        </w:rPr>
      </w:pPr>
      <w:r>
        <w:rPr>
          <w:rFonts w:ascii="仿宋_GB2312" w:hAnsi="仿宋" w:eastAsia="仿宋_GB2312" w:cs="仿宋_GB2312"/>
          <w:kern w:val="0"/>
          <w:sz w:val="32"/>
          <w:szCs w:val="32"/>
        </w:rPr>
        <w:t>4.</w:t>
      </w:r>
      <w:r>
        <w:rPr>
          <w:rFonts w:hint="eastAsia" w:ascii="仿宋_GB2312" w:hAnsi="仿宋" w:eastAsia="仿宋_GB2312" w:cs="仿宋_GB2312"/>
          <w:kern w:val="0"/>
          <w:sz w:val="32"/>
          <w:szCs w:val="32"/>
        </w:rPr>
        <w:t>破格推荐卫生高级专业技术职务任职资格审批表（需在线填写打印生成）</w:t>
      </w: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份。</w:t>
      </w:r>
    </w:p>
    <w:p>
      <w:pPr>
        <w:spacing w:line="520" w:lineRule="exact"/>
        <w:ind w:firstLine="640" w:firstLineChars="200"/>
        <w:rPr>
          <w:rFonts w:ascii="仿宋_GB2312" w:hAnsi="仿宋" w:eastAsia="仿宋_GB2312" w:cs="仿宋_GB2312"/>
          <w:kern w:val="0"/>
          <w:sz w:val="32"/>
          <w:szCs w:val="32"/>
        </w:rPr>
      </w:pPr>
      <w:r>
        <w:rPr>
          <w:rFonts w:ascii="仿宋_GB2312" w:hAnsi="仿宋" w:eastAsia="仿宋_GB2312" w:cs="仿宋_GB2312"/>
          <w:kern w:val="0"/>
          <w:sz w:val="32"/>
          <w:szCs w:val="32"/>
        </w:rPr>
        <w:t>5.</w:t>
      </w:r>
      <w:r>
        <w:rPr>
          <w:rFonts w:hint="eastAsia" w:ascii="仿宋_GB2312" w:hAnsi="仿宋" w:eastAsia="仿宋_GB2312" w:cs="仿宋_GB2312"/>
          <w:kern w:val="0"/>
          <w:sz w:val="32"/>
          <w:szCs w:val="32"/>
        </w:rPr>
        <w:t>学历（学位）证书复印件</w:t>
      </w: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份。</w:t>
      </w:r>
    </w:p>
    <w:p>
      <w:pPr>
        <w:spacing w:line="520" w:lineRule="exact"/>
        <w:ind w:firstLine="640" w:firstLineChars="200"/>
        <w:rPr>
          <w:rFonts w:ascii="仿宋_GB2312" w:hAnsi="仿宋" w:eastAsia="仿宋_GB2312" w:cs="仿宋_GB2312"/>
          <w:kern w:val="0"/>
          <w:sz w:val="32"/>
          <w:szCs w:val="32"/>
        </w:rPr>
      </w:pPr>
      <w:r>
        <w:rPr>
          <w:rFonts w:ascii="仿宋_GB2312" w:hAnsi="仿宋" w:eastAsia="仿宋_GB2312" w:cs="仿宋_GB2312"/>
          <w:kern w:val="0"/>
          <w:sz w:val="32"/>
          <w:szCs w:val="32"/>
        </w:rPr>
        <w:t>6.</w:t>
      </w:r>
      <w:r>
        <w:rPr>
          <w:rFonts w:hint="eastAsia" w:ascii="仿宋_GB2312" w:hAnsi="仿宋" w:eastAsia="仿宋_GB2312" w:cs="仿宋_GB2312"/>
          <w:kern w:val="0"/>
          <w:sz w:val="32"/>
          <w:szCs w:val="32"/>
        </w:rPr>
        <w:t>教育部学历证书电子注册备案表或其他认证材料复印件</w:t>
      </w: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份。</w:t>
      </w:r>
    </w:p>
    <w:p>
      <w:pPr>
        <w:spacing w:line="520" w:lineRule="exact"/>
        <w:ind w:firstLine="640" w:firstLineChars="200"/>
        <w:rPr>
          <w:rFonts w:ascii="仿宋_GB2312" w:hAnsi="仿宋" w:eastAsia="仿宋_GB2312" w:cs="仿宋_GB2312"/>
          <w:kern w:val="0"/>
          <w:sz w:val="32"/>
          <w:szCs w:val="32"/>
        </w:rPr>
      </w:pPr>
      <w:r>
        <w:rPr>
          <w:rFonts w:ascii="仿宋_GB2312" w:hAnsi="仿宋" w:eastAsia="仿宋_GB2312" w:cs="仿宋_GB2312"/>
          <w:kern w:val="0"/>
          <w:sz w:val="32"/>
          <w:szCs w:val="32"/>
        </w:rPr>
        <w:t>7.</w:t>
      </w:r>
      <w:r>
        <w:rPr>
          <w:rFonts w:hint="eastAsia" w:ascii="仿宋_GB2312" w:hAnsi="仿宋" w:eastAsia="仿宋_GB2312" w:cs="仿宋_GB2312"/>
          <w:kern w:val="0"/>
          <w:sz w:val="32"/>
          <w:szCs w:val="32"/>
        </w:rPr>
        <w:t>现任中、高级专业技术职务任职资格证书及执业医师、执业护士执业注册证书复印件</w:t>
      </w: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份。</w:t>
      </w:r>
    </w:p>
    <w:p>
      <w:pPr>
        <w:spacing w:line="520" w:lineRule="exact"/>
        <w:ind w:firstLine="640" w:firstLineChars="200"/>
        <w:rPr>
          <w:rFonts w:ascii="仿宋_GB2312" w:hAnsi="仿宋" w:eastAsia="仿宋_GB2312" w:cs="仿宋_GB2312"/>
          <w:kern w:val="0"/>
          <w:sz w:val="32"/>
          <w:szCs w:val="32"/>
        </w:rPr>
      </w:pPr>
      <w:r>
        <w:rPr>
          <w:rFonts w:ascii="仿宋_GB2312" w:hAnsi="仿宋" w:eastAsia="仿宋_GB2312" w:cs="仿宋_GB2312"/>
          <w:kern w:val="0"/>
          <w:sz w:val="32"/>
          <w:szCs w:val="32"/>
        </w:rPr>
        <w:t>8</w:t>
      </w:r>
      <w:r>
        <w:rPr>
          <w:rFonts w:hint="eastAsia" w:ascii="仿宋_GB2312" w:hAnsi="仿宋" w:eastAsia="仿宋_GB2312" w:cs="仿宋_GB2312"/>
          <w:kern w:val="0"/>
          <w:sz w:val="32"/>
          <w:szCs w:val="32"/>
        </w:rPr>
        <w:t>.现任中、高级专业技术职务聘任书（或任职文件）及现申报专业工作年限证明材料复印件</w:t>
      </w: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份。</w:t>
      </w:r>
    </w:p>
    <w:p>
      <w:pPr>
        <w:spacing w:line="520" w:lineRule="exact"/>
        <w:ind w:firstLine="640" w:firstLineChars="200"/>
        <w:rPr>
          <w:rFonts w:ascii="仿宋_GB2312" w:hAnsi="仿宋" w:eastAsia="仿宋_GB2312" w:cs="仿宋_GB2312"/>
          <w:kern w:val="0"/>
          <w:sz w:val="32"/>
          <w:szCs w:val="32"/>
        </w:rPr>
      </w:pPr>
      <w:r>
        <w:rPr>
          <w:rFonts w:ascii="仿宋_GB2312" w:hAnsi="仿宋" w:eastAsia="仿宋_GB2312" w:cs="仿宋_GB2312"/>
          <w:kern w:val="0"/>
          <w:sz w:val="32"/>
          <w:szCs w:val="32"/>
        </w:rPr>
        <w:t>9</w:t>
      </w:r>
      <w:r>
        <w:rPr>
          <w:rFonts w:hint="eastAsia" w:ascii="仿宋_GB2312" w:hAnsi="仿宋" w:eastAsia="仿宋_GB2312" w:cs="仿宋_GB2312"/>
          <w:kern w:val="0"/>
          <w:sz w:val="32"/>
          <w:szCs w:val="32"/>
        </w:rPr>
        <w:t>.近三年年度考核表及任现职年度考核优秀证明材料复印件</w:t>
      </w: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份。</w:t>
      </w:r>
    </w:p>
    <w:p>
      <w:pPr>
        <w:spacing w:line="520" w:lineRule="exact"/>
        <w:ind w:firstLine="640" w:firstLineChars="200"/>
        <w:rPr>
          <w:rFonts w:ascii="仿宋_GB2312" w:hAnsi="仿宋" w:eastAsia="仿宋_GB2312" w:cs="仿宋_GB2312"/>
          <w:kern w:val="0"/>
          <w:sz w:val="32"/>
          <w:szCs w:val="32"/>
        </w:rPr>
      </w:pPr>
      <w:r>
        <w:rPr>
          <w:rFonts w:ascii="仿宋_GB2312" w:hAnsi="仿宋" w:eastAsia="仿宋_GB2312" w:cs="仿宋_GB2312"/>
          <w:kern w:val="0"/>
          <w:sz w:val="32"/>
          <w:szCs w:val="32"/>
        </w:rPr>
        <w:t>10</w:t>
      </w:r>
      <w:r>
        <w:rPr>
          <w:rFonts w:hint="eastAsia" w:ascii="仿宋_GB2312" w:hAnsi="仿宋" w:eastAsia="仿宋_GB2312" w:cs="仿宋_GB2312"/>
          <w:kern w:val="0"/>
          <w:sz w:val="32"/>
          <w:szCs w:val="32"/>
        </w:rPr>
        <w:t>.工作环境及援疆、援藏、援青、援外等证明材料复印件</w:t>
      </w: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份。</w:t>
      </w:r>
    </w:p>
    <w:p>
      <w:pPr>
        <w:spacing w:line="520" w:lineRule="exact"/>
        <w:ind w:firstLine="640" w:firstLineChars="200"/>
        <w:rPr>
          <w:rFonts w:ascii="仿宋_GB2312" w:hAnsi="仿宋" w:eastAsia="仿宋_GB2312" w:cs="仿宋_GB2312"/>
          <w:kern w:val="0"/>
          <w:sz w:val="32"/>
          <w:szCs w:val="32"/>
        </w:rPr>
      </w:pPr>
      <w:r>
        <w:rPr>
          <w:rFonts w:ascii="仿宋_GB2312" w:hAnsi="仿宋" w:eastAsia="仿宋_GB2312" w:cs="仿宋_GB2312"/>
          <w:kern w:val="0"/>
          <w:sz w:val="32"/>
          <w:szCs w:val="32"/>
        </w:rPr>
        <w:t>11</w:t>
      </w:r>
      <w:r>
        <w:rPr>
          <w:rFonts w:hint="eastAsia" w:ascii="仿宋_GB2312" w:hAnsi="仿宋" w:eastAsia="仿宋_GB2312" w:cs="仿宋_GB2312"/>
          <w:kern w:val="0"/>
          <w:sz w:val="32"/>
          <w:szCs w:val="32"/>
        </w:rPr>
        <w:t>.按《继续医学教育学分审核表》（附件5）要求填写及继续医学教育学分证明材料复印件</w:t>
      </w: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套。</w:t>
      </w:r>
    </w:p>
    <w:p>
      <w:pPr>
        <w:spacing w:line="520" w:lineRule="exact"/>
        <w:ind w:firstLine="640" w:firstLineChars="200"/>
        <w:rPr>
          <w:rFonts w:ascii="仿宋_GB2312" w:hAnsi="仿宋" w:eastAsia="仿宋_GB2312" w:cs="仿宋_GB2312"/>
          <w:kern w:val="0"/>
          <w:sz w:val="32"/>
          <w:szCs w:val="32"/>
        </w:rPr>
      </w:pPr>
      <w:r>
        <w:rPr>
          <w:rFonts w:ascii="仿宋_GB2312" w:hAnsi="仿宋" w:eastAsia="仿宋_GB2312" w:cs="仿宋_GB2312"/>
          <w:kern w:val="0"/>
          <w:sz w:val="32"/>
          <w:szCs w:val="32"/>
        </w:rPr>
        <w:t>12.</w:t>
      </w:r>
      <w:r>
        <w:rPr>
          <w:rFonts w:hint="eastAsia" w:ascii="仿宋_GB2312" w:hAnsi="仿宋" w:eastAsia="仿宋_GB2312" w:cs="仿宋_GB2312"/>
          <w:kern w:val="0"/>
          <w:sz w:val="32"/>
          <w:szCs w:val="32"/>
        </w:rPr>
        <w:t>任职期间进修、基层卫技培训合格证、下基层（市级申报人员需提供）等证明材料复印件</w:t>
      </w: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套。</w:t>
      </w:r>
    </w:p>
    <w:p>
      <w:pPr>
        <w:spacing w:line="520" w:lineRule="exact"/>
        <w:ind w:firstLine="640" w:firstLineChars="200"/>
        <w:rPr>
          <w:rFonts w:ascii="仿宋_GB2312" w:hAnsi="仿宋" w:eastAsia="仿宋_GB2312" w:cs="仿宋_GB2312"/>
          <w:kern w:val="0"/>
          <w:sz w:val="32"/>
          <w:szCs w:val="32"/>
        </w:rPr>
      </w:pPr>
      <w:r>
        <w:rPr>
          <w:rFonts w:ascii="仿宋_GB2312" w:hAnsi="仿宋" w:eastAsia="仿宋_GB2312" w:cs="仿宋_GB2312"/>
          <w:kern w:val="0"/>
          <w:sz w:val="32"/>
          <w:szCs w:val="32"/>
        </w:rPr>
        <w:t>13</w:t>
      </w:r>
      <w:r>
        <w:rPr>
          <w:rFonts w:hint="eastAsia" w:ascii="仿宋_GB2312" w:hAnsi="仿宋" w:eastAsia="仿宋_GB2312" w:cs="仿宋_GB2312"/>
          <w:kern w:val="0"/>
          <w:sz w:val="32"/>
          <w:szCs w:val="32"/>
        </w:rPr>
        <w:t>.个人行政任职文件复印件</w:t>
      </w: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份。</w:t>
      </w:r>
    </w:p>
    <w:p>
      <w:pPr>
        <w:spacing w:line="520" w:lineRule="exact"/>
        <w:ind w:firstLine="640" w:firstLineChars="200"/>
        <w:rPr>
          <w:rFonts w:ascii="仿宋_GB2312" w:hAnsi="仿宋" w:eastAsia="仿宋_GB2312" w:cs="仿宋_GB2312"/>
          <w:kern w:val="0"/>
          <w:sz w:val="32"/>
          <w:szCs w:val="32"/>
        </w:rPr>
      </w:pPr>
      <w:r>
        <w:rPr>
          <w:rFonts w:ascii="仿宋_GB2312" w:hAnsi="仿宋" w:eastAsia="仿宋_GB2312" w:cs="仿宋_GB2312"/>
          <w:kern w:val="0"/>
          <w:sz w:val="32"/>
          <w:szCs w:val="32"/>
        </w:rPr>
        <w:t>14</w:t>
      </w:r>
      <w:r>
        <w:rPr>
          <w:rFonts w:hint="eastAsia" w:ascii="仿宋_GB2312" w:hAnsi="仿宋" w:eastAsia="仿宋_GB2312" w:cs="仿宋_GB2312"/>
          <w:kern w:val="0"/>
          <w:sz w:val="32"/>
          <w:szCs w:val="32"/>
        </w:rPr>
        <w:t>.个人学术任职材料复印件</w:t>
      </w: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份。</w:t>
      </w:r>
    </w:p>
    <w:p>
      <w:pPr>
        <w:numPr>
          <w:ins w:id="40" w:author="Unknown" w:date="2017-09-11T09:36:00Z"/>
        </w:numPr>
        <w:spacing w:line="520" w:lineRule="exact"/>
        <w:ind w:firstLine="640" w:firstLineChars="200"/>
        <w:rPr>
          <w:rFonts w:ascii="仿宋_GB2312" w:hAnsi="仿宋" w:eastAsia="仿宋_GB2312" w:cs="仿宋_GB2312"/>
          <w:kern w:val="0"/>
          <w:sz w:val="32"/>
          <w:szCs w:val="32"/>
        </w:rPr>
      </w:pPr>
      <w:r>
        <w:rPr>
          <w:rFonts w:ascii="仿宋_GB2312" w:hAnsi="仿宋" w:eastAsia="仿宋_GB2312" w:cs="仿宋_GB2312"/>
          <w:kern w:val="0"/>
          <w:sz w:val="32"/>
          <w:szCs w:val="32"/>
        </w:rPr>
        <w:t>15.</w:t>
      </w:r>
      <w:r>
        <w:rPr>
          <w:rFonts w:hint="eastAsia" w:ascii="仿宋_GB2312" w:hAnsi="仿宋" w:eastAsia="仿宋_GB2312" w:cs="仿宋_GB2312"/>
          <w:kern w:val="0"/>
          <w:sz w:val="32"/>
          <w:szCs w:val="32"/>
        </w:rPr>
        <w:t>专业技术工作实例表</w:t>
      </w: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套（需在线填写打印生成）。</w:t>
      </w:r>
    </w:p>
    <w:p>
      <w:pPr>
        <w:numPr>
          <w:ins w:id="41" w:author="Unknown" w:date="2017-09-11T09:36:00Z"/>
        </w:numPr>
        <w:spacing w:line="520" w:lineRule="exact"/>
        <w:ind w:firstLine="640" w:firstLineChars="200"/>
        <w:rPr>
          <w:rFonts w:ascii="仿宋_GB2312" w:hAnsi="仿宋" w:eastAsia="仿宋_GB2312" w:cs="仿宋_GB2312"/>
          <w:kern w:val="0"/>
          <w:sz w:val="32"/>
          <w:szCs w:val="32"/>
        </w:rPr>
      </w:pPr>
      <w:r>
        <w:rPr>
          <w:rFonts w:ascii="仿宋_GB2312" w:hAnsi="仿宋" w:eastAsia="仿宋_GB2312" w:cs="仿宋_GB2312"/>
          <w:kern w:val="0"/>
          <w:sz w:val="32"/>
          <w:szCs w:val="32"/>
        </w:rPr>
        <w:t>16.</w:t>
      </w:r>
      <w:r>
        <w:rPr>
          <w:rFonts w:hint="eastAsia" w:ascii="仿宋_GB2312" w:hAnsi="仿宋" w:eastAsia="仿宋_GB2312" w:cs="仿宋_GB2312"/>
          <w:kern w:val="0"/>
          <w:sz w:val="32"/>
          <w:szCs w:val="32"/>
        </w:rPr>
        <w:t>住院（门诊）病例一览表</w:t>
      </w: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套（需在线填写打印生成）。</w:t>
      </w:r>
    </w:p>
    <w:p>
      <w:pPr>
        <w:spacing w:line="520" w:lineRule="exact"/>
        <w:ind w:firstLine="640" w:firstLineChars="200"/>
        <w:rPr>
          <w:rFonts w:ascii="仿宋_GB2312" w:hAnsi="仿宋" w:eastAsia="仿宋_GB2312" w:cs="仿宋_GB2312"/>
          <w:kern w:val="0"/>
          <w:sz w:val="32"/>
          <w:szCs w:val="32"/>
        </w:rPr>
      </w:pPr>
      <w:r>
        <w:rPr>
          <w:rFonts w:ascii="仿宋_GB2312" w:hAnsi="仿宋" w:eastAsia="仿宋_GB2312" w:cs="仿宋_GB2312"/>
          <w:kern w:val="0"/>
          <w:sz w:val="32"/>
          <w:szCs w:val="32"/>
        </w:rPr>
        <w:t>17.</w:t>
      </w:r>
      <w:r>
        <w:rPr>
          <w:rFonts w:hint="eastAsia" w:ascii="仿宋_GB2312" w:hAnsi="仿宋" w:eastAsia="仿宋_GB2312" w:cs="仿宋_GB2312"/>
          <w:kern w:val="0"/>
          <w:sz w:val="32"/>
          <w:szCs w:val="32"/>
        </w:rPr>
        <w:t>体现工作数量和工作质量的证明材料</w:t>
      </w: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份。</w:t>
      </w:r>
    </w:p>
    <w:p>
      <w:pPr>
        <w:numPr>
          <w:ins w:id="42" w:author="Unknown" w:date="2017-09-11T09:36:00Z"/>
        </w:numPr>
        <w:spacing w:line="520" w:lineRule="exact"/>
        <w:ind w:firstLine="640" w:firstLineChars="200"/>
        <w:rPr>
          <w:rFonts w:ascii="仿宋_GB2312" w:hAnsi="仿宋" w:eastAsia="仿宋_GB2312" w:cs="仿宋_GB2312"/>
          <w:kern w:val="0"/>
          <w:sz w:val="32"/>
          <w:szCs w:val="32"/>
        </w:rPr>
      </w:pPr>
      <w:r>
        <w:rPr>
          <w:rFonts w:ascii="仿宋_GB2312" w:hAnsi="仿宋" w:eastAsia="仿宋_GB2312" w:cs="仿宋_GB2312"/>
          <w:kern w:val="0"/>
          <w:sz w:val="32"/>
          <w:szCs w:val="32"/>
        </w:rPr>
        <w:t>18.</w:t>
      </w:r>
      <w:r>
        <w:rPr>
          <w:rFonts w:hint="eastAsia" w:ascii="仿宋_GB2312" w:hAnsi="仿宋" w:eastAsia="仿宋_GB2312" w:cs="仿宋_GB2312"/>
          <w:kern w:val="0"/>
          <w:sz w:val="32"/>
          <w:szCs w:val="32"/>
        </w:rPr>
        <w:t>学术报告讲座情况表证明材料</w:t>
      </w: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套（需在线填写打印生成）。</w:t>
      </w:r>
    </w:p>
    <w:p>
      <w:pPr>
        <w:numPr>
          <w:ins w:id="43" w:author="Unknown" w:date="2017-09-11T09:36:00Z"/>
        </w:numPr>
        <w:spacing w:line="520" w:lineRule="exact"/>
        <w:ind w:firstLine="640" w:firstLineChars="200"/>
        <w:rPr>
          <w:rFonts w:ascii="仿宋_GB2312" w:hAnsi="仿宋" w:eastAsia="仿宋_GB2312" w:cs="仿宋_GB2312"/>
          <w:kern w:val="0"/>
          <w:sz w:val="32"/>
          <w:szCs w:val="32"/>
        </w:rPr>
      </w:pPr>
      <w:r>
        <w:rPr>
          <w:rFonts w:ascii="仿宋_GB2312" w:hAnsi="仿宋" w:eastAsia="仿宋_GB2312" w:cs="仿宋_GB2312"/>
          <w:kern w:val="0"/>
          <w:sz w:val="32"/>
          <w:szCs w:val="32"/>
        </w:rPr>
        <w:t>19.</w:t>
      </w:r>
      <w:r>
        <w:rPr>
          <w:rFonts w:hint="eastAsia" w:ascii="仿宋_GB2312" w:hAnsi="仿宋" w:eastAsia="仿宋_GB2312" w:cs="仿宋_GB2312"/>
          <w:kern w:val="0"/>
          <w:sz w:val="32"/>
          <w:szCs w:val="32"/>
        </w:rPr>
        <w:t>新理论、新知识、新技术应用推广情况表（需在线填写打印生成）及证明材料</w:t>
      </w: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套。</w:t>
      </w:r>
    </w:p>
    <w:p>
      <w:pPr>
        <w:spacing w:line="520" w:lineRule="exact"/>
        <w:ind w:firstLine="640" w:firstLineChars="200"/>
        <w:rPr>
          <w:rFonts w:ascii="仿宋_GB2312" w:hAnsi="仿宋" w:eastAsia="仿宋_GB2312" w:cs="仿宋_GB2312"/>
          <w:kern w:val="0"/>
          <w:sz w:val="32"/>
          <w:szCs w:val="32"/>
        </w:rPr>
      </w:pPr>
      <w:r>
        <w:rPr>
          <w:rFonts w:ascii="仿宋_GB2312" w:hAnsi="仿宋" w:eastAsia="仿宋_GB2312" w:cs="仿宋_GB2312"/>
          <w:kern w:val="0"/>
          <w:sz w:val="32"/>
          <w:szCs w:val="32"/>
        </w:rPr>
        <w:t>20.</w:t>
      </w:r>
      <w:r>
        <w:rPr>
          <w:rFonts w:hint="eastAsia" w:ascii="仿宋_GB2312" w:hAnsi="仿宋" w:eastAsia="仿宋_GB2312" w:cs="仿宋_GB2312"/>
          <w:kern w:val="0"/>
          <w:sz w:val="32"/>
          <w:szCs w:val="32"/>
        </w:rPr>
        <w:t>基层适宜技术推广材料</w:t>
      </w: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份。</w:t>
      </w:r>
    </w:p>
    <w:p>
      <w:pPr>
        <w:spacing w:line="520" w:lineRule="exact"/>
        <w:ind w:firstLine="640" w:firstLineChars="200"/>
        <w:rPr>
          <w:rFonts w:ascii="仿宋_GB2312" w:hAnsi="仿宋" w:eastAsia="仿宋_GB2312" w:cs="仿宋_GB2312"/>
          <w:kern w:val="0"/>
          <w:sz w:val="32"/>
          <w:szCs w:val="32"/>
        </w:rPr>
      </w:pPr>
      <w:r>
        <w:rPr>
          <w:rFonts w:ascii="仿宋_GB2312" w:hAnsi="仿宋" w:eastAsia="仿宋_GB2312" w:cs="仿宋_GB2312"/>
          <w:kern w:val="0"/>
          <w:sz w:val="32"/>
          <w:szCs w:val="32"/>
        </w:rPr>
        <w:t>21.</w:t>
      </w:r>
      <w:r>
        <w:rPr>
          <w:rFonts w:hint="eastAsia" w:ascii="仿宋_GB2312" w:hAnsi="仿宋" w:eastAsia="仿宋_GB2312" w:cs="仿宋_GB2312"/>
          <w:kern w:val="0"/>
          <w:sz w:val="32"/>
          <w:szCs w:val="32"/>
        </w:rPr>
        <w:t>业务指导帮扶证明材料</w:t>
      </w: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套（如培养或指导下级人员等、继教立项与授课情况、带教老师聘任证书等）。</w:t>
      </w:r>
    </w:p>
    <w:p>
      <w:pPr>
        <w:spacing w:line="520" w:lineRule="exact"/>
        <w:ind w:firstLine="640" w:firstLineChars="200"/>
        <w:rPr>
          <w:rFonts w:ascii="仿宋_GB2312" w:hAnsi="仿宋" w:eastAsia="仿宋_GB2312" w:cs="仿宋_GB2312"/>
          <w:kern w:val="0"/>
          <w:sz w:val="32"/>
          <w:szCs w:val="32"/>
        </w:rPr>
      </w:pPr>
      <w:r>
        <w:rPr>
          <w:rFonts w:ascii="仿宋_GB2312" w:hAnsi="仿宋" w:eastAsia="仿宋_GB2312" w:cs="仿宋_GB2312"/>
          <w:kern w:val="0"/>
          <w:sz w:val="32"/>
          <w:szCs w:val="32"/>
        </w:rPr>
        <w:t>22.</w:t>
      </w:r>
      <w:r>
        <w:rPr>
          <w:rFonts w:hint="eastAsia" w:ascii="仿宋_GB2312" w:hAnsi="仿宋" w:eastAsia="仿宋_GB2312" w:cs="仿宋_GB2312"/>
          <w:kern w:val="0"/>
          <w:sz w:val="32"/>
          <w:szCs w:val="32"/>
        </w:rPr>
        <w:t>重点学科、扶持学科、学科带头人等证明材料</w:t>
      </w: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份。</w:t>
      </w:r>
    </w:p>
    <w:p>
      <w:pPr>
        <w:spacing w:line="520" w:lineRule="exact"/>
        <w:ind w:firstLine="640" w:firstLineChars="200"/>
        <w:rPr>
          <w:rFonts w:ascii="仿宋_GB2312" w:hAnsi="仿宋" w:eastAsia="仿宋_GB2312" w:cs="仿宋_GB2312"/>
          <w:kern w:val="0"/>
          <w:sz w:val="32"/>
          <w:szCs w:val="32"/>
        </w:rPr>
      </w:pPr>
      <w:r>
        <w:rPr>
          <w:rFonts w:ascii="仿宋_GB2312" w:hAnsi="仿宋" w:eastAsia="仿宋_GB2312" w:cs="仿宋_GB2312"/>
          <w:kern w:val="0"/>
          <w:sz w:val="32"/>
          <w:szCs w:val="32"/>
        </w:rPr>
        <w:t>23.</w:t>
      </w:r>
      <w:r>
        <w:rPr>
          <w:rFonts w:hint="eastAsia" w:ascii="仿宋_GB2312" w:hAnsi="仿宋" w:eastAsia="仿宋_GB2312" w:cs="仿宋_GB2312"/>
          <w:kern w:val="0"/>
          <w:sz w:val="32"/>
          <w:szCs w:val="32"/>
        </w:rPr>
        <w:t>个人获得的有关荣誉证书及竞赛奖项等复印件各</w:t>
      </w: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份。</w:t>
      </w:r>
    </w:p>
    <w:p>
      <w:pPr>
        <w:numPr>
          <w:ins w:id="44" w:author="Unknown" w:date="2017-09-11T09:36:00Z"/>
        </w:numPr>
        <w:spacing w:line="520" w:lineRule="exact"/>
        <w:ind w:firstLine="640" w:firstLineChars="200"/>
        <w:rPr>
          <w:rFonts w:ascii="仿宋_GB2312" w:hAnsi="仿宋" w:eastAsia="仿宋_GB2312" w:cs="仿宋_GB2312"/>
          <w:kern w:val="0"/>
          <w:sz w:val="32"/>
          <w:szCs w:val="32"/>
        </w:rPr>
      </w:pPr>
      <w:r>
        <w:rPr>
          <w:rFonts w:ascii="仿宋_GB2312" w:hAnsi="仿宋" w:eastAsia="仿宋_GB2312" w:cs="仿宋_GB2312"/>
          <w:kern w:val="0"/>
          <w:sz w:val="32"/>
          <w:szCs w:val="32"/>
        </w:rPr>
        <w:t>24.</w:t>
      </w:r>
      <w:r>
        <w:rPr>
          <w:rFonts w:hint="eastAsia" w:ascii="仿宋_GB2312" w:hAnsi="仿宋" w:eastAsia="仿宋_GB2312" w:cs="仿宋_GB2312"/>
          <w:kern w:val="0"/>
          <w:sz w:val="32"/>
          <w:szCs w:val="32"/>
        </w:rPr>
        <w:t>任现职期间论文、论著、在各类报刊（不是论文）等发表的相关专业文章或报道等复印件</w:t>
      </w: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套（含论文数据库查询页及</w:t>
      </w:r>
      <w:r>
        <w:rPr>
          <w:rFonts w:ascii="仿宋_GB2312" w:hAnsi="仿宋" w:eastAsia="仿宋_GB2312" w:cs="仿宋_GB2312"/>
          <w:kern w:val="0"/>
          <w:sz w:val="32"/>
          <w:szCs w:val="32"/>
        </w:rPr>
        <w:t>SCI</w:t>
      </w:r>
      <w:r>
        <w:rPr>
          <w:rFonts w:hint="eastAsia" w:ascii="仿宋_GB2312" w:hAnsi="仿宋" w:eastAsia="仿宋_GB2312" w:cs="仿宋_GB2312"/>
          <w:kern w:val="0"/>
          <w:sz w:val="32"/>
          <w:szCs w:val="32"/>
        </w:rPr>
        <w:t>收录证明，并按《综合表》所列次序装订成册，限提供</w:t>
      </w:r>
      <w:r>
        <w:rPr>
          <w:rFonts w:ascii="仿宋_GB2312" w:hAnsi="仿宋" w:eastAsia="仿宋_GB2312" w:cs="仿宋_GB2312"/>
          <w:kern w:val="0"/>
          <w:sz w:val="32"/>
          <w:szCs w:val="32"/>
        </w:rPr>
        <w:t>5</w:t>
      </w:r>
      <w:r>
        <w:rPr>
          <w:rFonts w:hint="eastAsia" w:ascii="仿宋_GB2312" w:hAnsi="仿宋" w:eastAsia="仿宋_GB2312" w:cs="仿宋_GB2312"/>
          <w:kern w:val="0"/>
          <w:sz w:val="32"/>
          <w:szCs w:val="32"/>
        </w:rPr>
        <w:t>篇）。</w:t>
      </w:r>
    </w:p>
    <w:p>
      <w:pPr>
        <w:numPr>
          <w:ins w:id="45" w:author="Unknown" w:date="2017-09-11T09:36:00Z"/>
        </w:numPr>
        <w:spacing w:line="520" w:lineRule="exact"/>
        <w:ind w:firstLine="640" w:firstLineChars="200"/>
        <w:rPr>
          <w:rFonts w:ascii="仿宋_GB2312" w:hAnsi="仿宋" w:eastAsia="仿宋_GB2312" w:cs="仿宋_GB2312"/>
          <w:kern w:val="0"/>
          <w:sz w:val="32"/>
          <w:szCs w:val="32"/>
        </w:rPr>
      </w:pPr>
      <w:r>
        <w:rPr>
          <w:rFonts w:ascii="仿宋_GB2312" w:hAnsi="仿宋" w:eastAsia="仿宋_GB2312" w:cs="仿宋_GB2312"/>
          <w:kern w:val="0"/>
          <w:sz w:val="32"/>
          <w:szCs w:val="32"/>
        </w:rPr>
        <w:t>25.</w:t>
      </w:r>
      <w:r>
        <w:rPr>
          <w:rFonts w:hint="eastAsia" w:ascii="仿宋_GB2312" w:hAnsi="仿宋" w:eastAsia="仿宋_GB2312" w:cs="仿宋_GB2312"/>
          <w:kern w:val="0"/>
          <w:sz w:val="32"/>
          <w:szCs w:val="32"/>
        </w:rPr>
        <w:t>任现职期间科研立项及科技奖项有关证明材料复印件各</w:t>
      </w: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份。</w:t>
      </w:r>
    </w:p>
    <w:p>
      <w:pPr>
        <w:spacing w:line="520" w:lineRule="exact"/>
        <w:ind w:firstLine="640" w:firstLineChars="200"/>
        <w:rPr>
          <w:rFonts w:ascii="仿宋_GB2312" w:hAnsi="仿宋" w:eastAsia="仿宋_GB2312" w:cs="仿宋_GB2312"/>
          <w:kern w:val="0"/>
          <w:sz w:val="32"/>
          <w:szCs w:val="32"/>
        </w:rPr>
      </w:pPr>
      <w:r>
        <w:rPr>
          <w:rFonts w:ascii="仿宋_GB2312" w:hAnsi="仿宋" w:eastAsia="仿宋_GB2312" w:cs="仿宋_GB2312"/>
          <w:kern w:val="0"/>
          <w:sz w:val="32"/>
          <w:szCs w:val="32"/>
        </w:rPr>
        <w:t>26.</w:t>
      </w:r>
      <w:r>
        <w:rPr>
          <w:rFonts w:hint="eastAsia" w:ascii="仿宋_GB2312" w:hAnsi="仿宋" w:eastAsia="仿宋_GB2312" w:cs="仿宋_GB2312"/>
          <w:kern w:val="0"/>
          <w:sz w:val="32"/>
          <w:szCs w:val="32"/>
        </w:rPr>
        <w:t>体现专业水平、专业工作经历与能力材料的其他材料</w:t>
      </w: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份。</w:t>
      </w:r>
    </w:p>
    <w:p>
      <w:pPr>
        <w:numPr>
          <w:ins w:id="46" w:author="Unknown" w:date="2017-09-11T09:36:00Z"/>
        </w:numPr>
        <w:spacing w:line="520" w:lineRule="exact"/>
        <w:ind w:firstLine="640" w:firstLineChars="200"/>
        <w:rPr>
          <w:rFonts w:ascii="楷体" w:hAnsi="楷体" w:eastAsia="楷体"/>
          <w:sz w:val="32"/>
          <w:szCs w:val="32"/>
        </w:rPr>
      </w:pPr>
      <w:r>
        <w:rPr>
          <w:rFonts w:hint="eastAsia" w:ascii="楷体" w:hAnsi="楷体" w:eastAsia="楷体" w:cs="仿宋_GB2312"/>
          <w:sz w:val="32"/>
          <w:szCs w:val="32"/>
        </w:rPr>
        <w:t>（三）不装订成册的材料：</w:t>
      </w:r>
    </w:p>
    <w:p>
      <w:pPr>
        <w:numPr>
          <w:ins w:id="47" w:author="Unknown" w:date="2017-09-11T09:36:00Z"/>
        </w:numPr>
        <w:spacing w:line="520" w:lineRule="exact"/>
        <w:ind w:firstLine="640" w:firstLineChars="200"/>
        <w:rPr>
          <w:rFonts w:ascii="仿宋_GB2312" w:hAnsi="仿宋" w:eastAsia="仿宋_GB2312" w:cs="仿宋_GB2312"/>
          <w:kern w:val="0"/>
          <w:sz w:val="32"/>
          <w:szCs w:val="32"/>
        </w:rPr>
      </w:pP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推荐评审卫生高级专业技术职务任职资格人员情况综合表一式</w:t>
      </w:r>
      <w:r>
        <w:rPr>
          <w:rFonts w:ascii="仿宋_GB2312" w:hAnsi="仿宋" w:eastAsia="仿宋_GB2312" w:cs="仿宋_GB2312"/>
          <w:kern w:val="0"/>
          <w:sz w:val="32"/>
          <w:szCs w:val="32"/>
        </w:rPr>
        <w:t>3</w:t>
      </w:r>
      <w:r>
        <w:rPr>
          <w:rFonts w:hint="eastAsia" w:ascii="仿宋_GB2312" w:hAnsi="仿宋" w:eastAsia="仿宋_GB2312" w:cs="仿宋_GB2312"/>
          <w:kern w:val="0"/>
          <w:sz w:val="32"/>
          <w:szCs w:val="32"/>
        </w:rPr>
        <w:t>份（</w:t>
      </w:r>
      <w:r>
        <w:rPr>
          <w:rFonts w:ascii="仿宋_GB2312" w:hAnsi="仿宋" w:eastAsia="仿宋_GB2312" w:cs="仿宋_GB2312"/>
          <w:kern w:val="0"/>
          <w:sz w:val="32"/>
          <w:szCs w:val="32"/>
        </w:rPr>
        <w:t>A3</w:t>
      </w:r>
      <w:r>
        <w:rPr>
          <w:rFonts w:hint="eastAsia" w:ascii="仿宋_GB2312" w:hAnsi="仿宋" w:eastAsia="仿宋_GB2312" w:cs="仿宋_GB2312"/>
          <w:kern w:val="0"/>
          <w:sz w:val="32"/>
          <w:szCs w:val="32"/>
        </w:rPr>
        <w:t>纸，需在线填写打印生成）。</w:t>
      </w:r>
    </w:p>
    <w:p>
      <w:pPr>
        <w:numPr>
          <w:ins w:id="48" w:author="Unknown" w:date="2017-09-11T09:36:00Z"/>
        </w:numPr>
        <w:spacing w:line="520" w:lineRule="exact"/>
        <w:ind w:firstLine="640" w:firstLineChars="200"/>
        <w:rPr>
          <w:rFonts w:ascii="仿宋_GB2312" w:hAnsi="仿宋" w:eastAsia="仿宋_GB2312" w:cs="仿宋_GB2312"/>
          <w:kern w:val="0"/>
          <w:sz w:val="32"/>
          <w:szCs w:val="32"/>
        </w:rPr>
      </w:pPr>
      <w:r>
        <w:rPr>
          <w:rFonts w:ascii="仿宋_GB2312" w:hAnsi="仿宋" w:eastAsia="仿宋_GB2312" w:cs="仿宋_GB2312"/>
          <w:kern w:val="0"/>
          <w:sz w:val="32"/>
          <w:szCs w:val="32"/>
        </w:rPr>
        <w:t>2.</w:t>
      </w:r>
      <w:r>
        <w:rPr>
          <w:rFonts w:hint="eastAsia" w:ascii="仿宋_GB2312" w:hAnsi="仿宋" w:eastAsia="仿宋_GB2312" w:cs="仿宋_GB2312"/>
          <w:kern w:val="0"/>
          <w:sz w:val="32"/>
          <w:szCs w:val="32"/>
        </w:rPr>
        <w:t>专业技术职务任职资格评审表一式</w:t>
      </w:r>
      <w:r>
        <w:rPr>
          <w:rFonts w:ascii="仿宋_GB2312" w:hAnsi="仿宋" w:eastAsia="仿宋_GB2312" w:cs="仿宋_GB2312"/>
          <w:kern w:val="0"/>
          <w:sz w:val="32"/>
          <w:szCs w:val="32"/>
        </w:rPr>
        <w:t>3</w:t>
      </w:r>
      <w:r>
        <w:rPr>
          <w:rFonts w:hint="eastAsia" w:ascii="仿宋_GB2312" w:hAnsi="仿宋" w:eastAsia="仿宋_GB2312" w:cs="仿宋_GB2312"/>
          <w:kern w:val="0"/>
          <w:sz w:val="32"/>
          <w:szCs w:val="32"/>
        </w:rPr>
        <w:t>份。</w:t>
      </w:r>
    </w:p>
    <w:p>
      <w:pPr>
        <w:numPr>
          <w:ins w:id="49" w:author="Unknown" w:date="2017-09-11T09:36:00Z"/>
        </w:numPr>
        <w:spacing w:line="520" w:lineRule="exact"/>
        <w:ind w:firstLine="640" w:firstLineChars="200"/>
        <w:rPr>
          <w:rFonts w:ascii="仿宋_GB2312" w:hAnsi="仿宋" w:eastAsia="仿宋_GB2312" w:cs="仿宋_GB2312"/>
          <w:kern w:val="0"/>
          <w:sz w:val="32"/>
          <w:szCs w:val="32"/>
        </w:rPr>
      </w:pPr>
      <w:r>
        <w:rPr>
          <w:rFonts w:ascii="仿宋_GB2312" w:hAnsi="仿宋" w:eastAsia="仿宋_GB2312" w:cs="仿宋_GB2312"/>
          <w:kern w:val="0"/>
          <w:sz w:val="32"/>
          <w:szCs w:val="32"/>
        </w:rPr>
        <w:t>3.</w:t>
      </w:r>
      <w:r>
        <w:rPr>
          <w:rFonts w:hint="eastAsia" w:ascii="仿宋_GB2312" w:hAnsi="仿宋" w:eastAsia="仿宋_GB2312" w:cs="仿宋_GB2312"/>
          <w:kern w:val="0"/>
          <w:sz w:val="32"/>
          <w:szCs w:val="32"/>
        </w:rPr>
        <w:t>提供《事业单位人员职称申报岗位信息表》（附件4）</w:t>
      </w: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份（民营医疗卫生机构人员和事业单位编外人员，须提供近</w:t>
      </w: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年基本养老保险参保缴费证明）。</w:t>
      </w:r>
    </w:p>
    <w:p>
      <w:pPr>
        <w:numPr>
          <w:ins w:id="50" w:author="Unknown" w:date="2017-09-11T09:36:00Z"/>
        </w:numPr>
        <w:spacing w:line="520" w:lineRule="exact"/>
        <w:ind w:firstLine="640" w:firstLineChars="200"/>
        <w:rPr>
          <w:rFonts w:ascii="黑体" w:hAnsi="黑体" w:eastAsia="黑体"/>
          <w:bCs/>
          <w:sz w:val="32"/>
          <w:szCs w:val="32"/>
        </w:rPr>
      </w:pPr>
      <w:r>
        <w:rPr>
          <w:rFonts w:hint="eastAsia" w:ascii="黑体" w:hAnsi="黑体" w:eastAsia="黑体" w:cs="仿宋_GB2312"/>
          <w:bCs/>
          <w:sz w:val="32"/>
          <w:szCs w:val="32"/>
        </w:rPr>
        <w:t>四、有关材料要求</w:t>
      </w:r>
    </w:p>
    <w:p>
      <w:pPr>
        <w:numPr>
          <w:ins w:id="51" w:author="Unknown" w:date="2017-09-11T09:36:00Z"/>
        </w:numPr>
        <w:spacing w:line="520" w:lineRule="exact"/>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一）申报材料要求真实、规范、完整，申报材料中所有需要加盖公章的栏目须加盖公章。所有复印件（含上传到申报系统的复印件）须与原件核对，签署“核对无误”字样，加盖所在单位人事部门公章，并有经办人签字和落款时间。</w:t>
      </w:r>
    </w:p>
    <w:p>
      <w:pPr>
        <w:numPr>
          <w:ins w:id="52" w:author="Unknown" w:date="2017-09-11T09:36:00Z"/>
        </w:numPr>
        <w:spacing w:line="520" w:lineRule="exact"/>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（二）学历（学位）证书复印件、学历认证材料复印件、聘任证书或证明复印件、执业医师和执业护士资格证书复印件、执业证书复印件等材料电子版上传申报系统，并提供相应纸质材料。</w:t>
      </w:r>
    </w:p>
    <w:p>
      <w:pPr>
        <w:numPr>
          <w:ins w:id="53" w:author="Unknown" w:date="2017-09-11T09:36:00Z"/>
        </w:numPr>
        <w:spacing w:line="520" w:lineRule="exact"/>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（三）</w:t>
      </w:r>
      <w:r>
        <w:rPr>
          <w:rFonts w:ascii="仿宋_GB2312" w:hAnsi="仿宋" w:eastAsia="仿宋_GB2312" w:cs="仿宋_GB2312"/>
          <w:kern w:val="0"/>
          <w:sz w:val="32"/>
          <w:szCs w:val="32"/>
        </w:rPr>
        <w:t>2002</w:t>
      </w:r>
      <w:r>
        <w:rPr>
          <w:rFonts w:hint="eastAsia" w:ascii="仿宋_GB2312" w:hAnsi="仿宋" w:eastAsia="仿宋_GB2312" w:cs="仿宋_GB2312"/>
          <w:kern w:val="0"/>
          <w:sz w:val="32"/>
          <w:szCs w:val="32"/>
        </w:rPr>
        <w:t>年以后取得的国内大专及以上学历，须提供中国高等教育学生信息网（网址：</w:t>
      </w:r>
      <w:r>
        <w:rPr>
          <w:rFonts w:ascii="仿宋_GB2312" w:hAnsi="仿宋" w:eastAsia="仿宋_GB2312" w:cs="仿宋_GB2312"/>
          <w:kern w:val="0"/>
          <w:sz w:val="32"/>
          <w:szCs w:val="32"/>
        </w:rPr>
        <w:t>http://www.chsi.com.cn</w:t>
      </w:r>
      <w:r>
        <w:rPr>
          <w:rFonts w:hint="eastAsia" w:ascii="仿宋_GB2312" w:hAnsi="仿宋" w:eastAsia="仿宋_GB2312" w:cs="仿宋_GB2312"/>
          <w:kern w:val="0"/>
          <w:sz w:val="32"/>
          <w:szCs w:val="32"/>
        </w:rPr>
        <w:t>）在线生成的《教育部学历证书电子注册备案表》（无法提供备案表的须提供《中国高等教育学历认证报告》）。国外的学历、学位须提供教育部留学服务中心（网址：</w:t>
      </w:r>
      <w:r>
        <w:rPr>
          <w:rFonts w:ascii="仿宋_GB2312" w:hAnsi="仿宋" w:eastAsia="仿宋_GB2312" w:cs="仿宋_GB2312"/>
          <w:kern w:val="0"/>
          <w:sz w:val="32"/>
          <w:szCs w:val="32"/>
        </w:rPr>
        <w:t>http://www.cscse.edu.cn</w:t>
      </w:r>
      <w:r>
        <w:rPr>
          <w:rFonts w:hint="eastAsia" w:ascii="仿宋_GB2312" w:hAnsi="仿宋" w:eastAsia="仿宋_GB2312" w:cs="仿宋_GB2312"/>
          <w:kern w:val="0"/>
          <w:sz w:val="32"/>
          <w:szCs w:val="32"/>
        </w:rPr>
        <w:t>）认证的《国外学历学位认证书》。在港、澳、台地区的学历、学位须提供教育部留学服务中心认证的《港澳台学历学位认证书》，相应材料电子版上传申报系统。</w:t>
      </w:r>
    </w:p>
    <w:p>
      <w:pPr>
        <w:numPr>
          <w:ins w:id="54" w:author="Unknown" w:date="2017-09-11T09:36:00Z"/>
        </w:numPr>
        <w:spacing w:line="520" w:lineRule="exact"/>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（四）提供的论文、论著，须是取得现专业技术资格期间，以排名第一位的第一作者或</w:t>
      </w:r>
      <w:r>
        <w:rPr>
          <w:rFonts w:ascii="仿宋_GB2312" w:hAnsi="仿宋" w:eastAsia="仿宋_GB2312" w:cs="仿宋_GB2312"/>
          <w:kern w:val="0"/>
          <w:sz w:val="32"/>
          <w:szCs w:val="32"/>
        </w:rPr>
        <w:t>SCI</w:t>
      </w:r>
      <w:r>
        <w:rPr>
          <w:rFonts w:hint="eastAsia" w:ascii="仿宋_GB2312" w:hAnsi="仿宋" w:eastAsia="仿宋_GB2312" w:cs="仿宋_GB2312"/>
          <w:kern w:val="0"/>
          <w:sz w:val="32"/>
          <w:szCs w:val="32"/>
        </w:rPr>
        <w:t>论文第一通讯作者发表，并有正式刊号或书号。不符合要求的论文、论著不得提供。提供的论文、论著，为非中文类语言的，需同时提供中文版译文。</w:t>
      </w:r>
    </w:p>
    <w:p>
      <w:pPr>
        <w:numPr>
          <w:ins w:id="55" w:author="Unknown" w:date="2017-09-11T09:36:00Z"/>
        </w:numPr>
        <w:spacing w:line="520" w:lineRule="exact"/>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（五）论文、论著不需提供原件，只需提供复印件，复印件须复印封面、目录、文章页、封底。同时，论文须提供电子版本，中国知网收录的论文在申报系统中填写检索网址，中国知网未收录的论文上传</w:t>
      </w:r>
      <w:r>
        <w:rPr>
          <w:rFonts w:ascii="仿宋_GB2312" w:hAnsi="仿宋" w:eastAsia="仿宋_GB2312" w:cs="仿宋_GB2312"/>
          <w:kern w:val="0"/>
          <w:sz w:val="32"/>
          <w:szCs w:val="32"/>
        </w:rPr>
        <w:t>CAJ</w:t>
      </w:r>
      <w:r>
        <w:rPr>
          <w:rFonts w:hint="eastAsia" w:ascii="仿宋_GB2312" w:hAnsi="仿宋" w:eastAsia="仿宋_GB2312" w:cs="仿宋_GB2312"/>
          <w:kern w:val="0"/>
          <w:sz w:val="32"/>
          <w:szCs w:val="32"/>
        </w:rPr>
        <w:t>或</w:t>
      </w:r>
      <w:r>
        <w:rPr>
          <w:rFonts w:ascii="仿宋_GB2312" w:hAnsi="仿宋" w:eastAsia="仿宋_GB2312" w:cs="仿宋_GB2312"/>
          <w:kern w:val="0"/>
          <w:sz w:val="32"/>
          <w:szCs w:val="32"/>
        </w:rPr>
        <w:t>PDF</w:t>
      </w:r>
      <w:r>
        <w:rPr>
          <w:rFonts w:hint="eastAsia" w:ascii="仿宋_GB2312" w:hAnsi="仿宋" w:eastAsia="仿宋_GB2312" w:cs="仿宋_GB2312"/>
          <w:kern w:val="0"/>
          <w:sz w:val="32"/>
          <w:szCs w:val="32"/>
        </w:rPr>
        <w:t>版论文，并提供</w:t>
      </w:r>
      <w:r>
        <w:rPr>
          <w:rFonts w:ascii="仿宋_GB2312" w:hAnsi="仿宋" w:eastAsia="仿宋_GB2312" w:cs="仿宋_GB2312"/>
          <w:kern w:val="0"/>
          <w:sz w:val="32"/>
          <w:szCs w:val="32"/>
        </w:rPr>
        <w:t>WORD</w:t>
      </w:r>
      <w:r>
        <w:rPr>
          <w:rFonts w:hint="eastAsia" w:ascii="仿宋_GB2312" w:hAnsi="仿宋" w:eastAsia="仿宋_GB2312" w:cs="仿宋_GB2312"/>
          <w:kern w:val="0"/>
          <w:sz w:val="32"/>
          <w:szCs w:val="32"/>
        </w:rPr>
        <w:t>版，</w:t>
      </w:r>
      <w:r>
        <w:rPr>
          <w:rFonts w:ascii="仿宋_GB2312" w:hAnsi="仿宋" w:eastAsia="仿宋_GB2312" w:cs="仿宋_GB2312"/>
          <w:kern w:val="0"/>
          <w:sz w:val="32"/>
          <w:szCs w:val="32"/>
        </w:rPr>
        <w:t>SCI</w:t>
      </w:r>
      <w:r>
        <w:rPr>
          <w:rFonts w:hint="eastAsia" w:ascii="仿宋_GB2312" w:hAnsi="仿宋" w:eastAsia="仿宋_GB2312" w:cs="仿宋_GB2312"/>
          <w:kern w:val="0"/>
          <w:sz w:val="32"/>
          <w:szCs w:val="32"/>
        </w:rPr>
        <w:t>论文同时上传中文版译文电子版。</w:t>
      </w:r>
    </w:p>
    <w:p>
      <w:pPr>
        <w:numPr>
          <w:ins w:id="56" w:author="Unknown" w:date="2017-09-11T09:36:00Z"/>
        </w:numPr>
        <w:spacing w:line="520" w:lineRule="exact"/>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（六）所有申报提供的国内论文，须提供在中国知网、维普数据库或万方数据库</w:t>
      </w:r>
      <w:bookmarkStart w:id="0" w:name="_GoBack"/>
      <w:bookmarkEnd w:id="0"/>
      <w:r>
        <w:rPr>
          <w:rFonts w:hint="eastAsia" w:ascii="仿宋_GB2312" w:hAnsi="仿宋" w:eastAsia="仿宋_GB2312" w:cs="仿宋_GB2312"/>
          <w:kern w:val="0"/>
          <w:sz w:val="32"/>
          <w:szCs w:val="32"/>
        </w:rPr>
        <w:t>论文在线查询结果打印页面，内容应包含论文题目、第一作者名称、作者单位、发表期刊名称、发表时间等信息。未被数据库收录的须提供由杂志社出具的论文真实性证明。打印页面或收录证明由所在单位人事部门审核人签名，加盖单位印章，并粘贴在杂志封面。</w:t>
      </w:r>
    </w:p>
    <w:p>
      <w:pPr>
        <w:numPr>
          <w:ins w:id="57" w:author="Unknown" w:date="2017-09-11T09:36:00Z"/>
        </w:numPr>
        <w:spacing w:line="520" w:lineRule="exact"/>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（七）申报材料袋必须为纸袋，质地坚硬，不易破裂，并按《评审材料清单》（附件2）要求填写后，粘贴在评审材料档案袋外面。</w:t>
      </w:r>
    </w:p>
    <w:p>
      <w:pPr>
        <w:numPr>
          <w:ins w:id="58" w:author="Unknown" w:date="2017-09-11T09:36:00Z"/>
        </w:numPr>
        <w:spacing w:line="520" w:lineRule="exact"/>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（八）评审结束后，申报材料一律不退，请申报者自留备份。</w:t>
      </w:r>
    </w:p>
    <w:p>
      <w:pPr>
        <w:spacing w:line="540" w:lineRule="exact"/>
        <w:jc w:val="center"/>
        <w:rPr>
          <w:rFonts w:ascii="方正大标宋简体" w:eastAsia="方正大标宋简体" w:cs="方正大标宋简体"/>
          <w:sz w:val="44"/>
          <w:szCs w:val="44"/>
        </w:rPr>
      </w:pPr>
    </w:p>
    <w:p>
      <w:pPr>
        <w:spacing w:line="540" w:lineRule="exact"/>
        <w:jc w:val="center"/>
        <w:rPr>
          <w:rFonts w:ascii="方正大标宋简体" w:eastAsia="方正大标宋简体" w:cs="方正大标宋简体"/>
          <w:sz w:val="44"/>
          <w:szCs w:val="44"/>
        </w:rPr>
      </w:pPr>
    </w:p>
    <w:p>
      <w:pPr>
        <w:spacing w:line="540" w:lineRule="exact"/>
        <w:jc w:val="center"/>
        <w:rPr>
          <w:rFonts w:ascii="方正大标宋简体" w:eastAsia="方正大标宋简体" w:cs="方正大标宋简体"/>
          <w:sz w:val="44"/>
          <w:szCs w:val="44"/>
        </w:rPr>
      </w:pPr>
    </w:p>
    <w:p>
      <w:pPr>
        <w:spacing w:line="540" w:lineRule="exact"/>
        <w:jc w:val="center"/>
        <w:rPr>
          <w:rFonts w:ascii="方正大标宋简体" w:eastAsia="方正大标宋简体" w:cs="方正大标宋简体"/>
          <w:sz w:val="44"/>
          <w:szCs w:val="44"/>
        </w:rPr>
      </w:pPr>
    </w:p>
    <w:p>
      <w:pPr>
        <w:spacing w:line="540" w:lineRule="exact"/>
        <w:jc w:val="center"/>
        <w:rPr>
          <w:rFonts w:ascii="方正大标宋简体" w:eastAsia="方正大标宋简体" w:cs="方正大标宋简体"/>
          <w:sz w:val="44"/>
          <w:szCs w:val="44"/>
        </w:rPr>
      </w:pPr>
    </w:p>
    <w:p>
      <w:pPr>
        <w:spacing w:line="560" w:lineRule="exact"/>
        <w:rPr>
          <w:rFonts w:ascii="黑体" w:hAnsi="黑体" w:eastAsia="黑体"/>
          <w:spacing w:val="-8"/>
          <w:sz w:val="32"/>
          <w:szCs w:val="32"/>
        </w:rPr>
      </w:pPr>
      <w:r>
        <w:rPr>
          <w:rFonts w:hint="eastAsia" w:ascii="黑体" w:hAnsi="黑体" w:eastAsia="黑体" w:cs="仿宋_GB2312"/>
          <w:spacing w:val="-8"/>
          <w:sz w:val="32"/>
          <w:szCs w:val="32"/>
        </w:rPr>
        <w:t>附件2</w:t>
      </w:r>
    </w:p>
    <w:p>
      <w:pPr>
        <w:spacing w:line="540" w:lineRule="exact"/>
        <w:jc w:val="center"/>
        <w:rPr>
          <w:rFonts w:ascii="方正小标宋简体" w:hAnsi="黑体" w:eastAsia="方正小标宋简体"/>
          <w:sz w:val="44"/>
          <w:szCs w:val="44"/>
        </w:rPr>
      </w:pPr>
      <w:r>
        <w:rPr>
          <w:rFonts w:hint="eastAsia" w:ascii="方正小标宋简体" w:hAnsi="黑体" w:eastAsia="方正小标宋简体" w:cs="方正大标宋简体"/>
          <w:sz w:val="44"/>
          <w:szCs w:val="44"/>
        </w:rPr>
        <w:t>评审材料清单</w:t>
      </w:r>
    </w:p>
    <w:p>
      <w:pPr>
        <w:spacing w:line="920" w:lineRule="exact"/>
        <w:rPr>
          <w:rFonts w:ascii="仿宋_GB2312" w:eastAsia="仿宋_GB2312"/>
          <w:sz w:val="32"/>
          <w:szCs w:val="32"/>
          <w:u w:val="single"/>
        </w:rPr>
      </w:pPr>
      <w:r>
        <w:rPr>
          <w:rFonts w:hint="eastAsia" w:ascii="仿宋_GB2312" w:eastAsia="仿宋_GB2312" w:cs="仿宋_GB2312"/>
          <w:sz w:val="32"/>
          <w:szCs w:val="32"/>
        </w:rPr>
        <w:t>单位</w:t>
      </w:r>
      <w:r>
        <w:rPr>
          <w:rFonts w:hint="eastAsia" w:ascii="仿宋_GB2312" w:eastAsia="仿宋_GB2312" w:cs="仿宋_GB2312"/>
          <w:color w:val="000000"/>
          <w:sz w:val="32"/>
          <w:szCs w:val="32"/>
          <w:u w:val="single"/>
        </w:rPr>
        <w:t>　　　　　　　　　　　　　　</w:t>
      </w:r>
      <w:r>
        <w:rPr>
          <w:rFonts w:hint="eastAsia" w:ascii="仿宋_GB2312" w:eastAsia="仿宋_GB2312" w:cs="仿宋_GB2312"/>
          <w:sz w:val="32"/>
          <w:szCs w:val="32"/>
        </w:rPr>
        <w:t>姓名</w:t>
      </w:r>
      <w:r>
        <w:rPr>
          <w:rFonts w:hint="eastAsia" w:ascii="仿宋_GB2312" w:eastAsia="仿宋_GB2312" w:cs="仿宋_GB2312"/>
          <w:sz w:val="32"/>
          <w:szCs w:val="32"/>
          <w:u w:val="single"/>
        </w:rPr>
        <w:t>　　　　　　　　　</w:t>
      </w:r>
    </w:p>
    <w:p>
      <w:pPr>
        <w:spacing w:after="100" w:afterAutospacing="1" w:line="920" w:lineRule="exact"/>
        <w:rPr>
          <w:rFonts w:ascii="仿宋_GB2312" w:eastAsia="仿宋_GB2312"/>
          <w:sz w:val="32"/>
          <w:szCs w:val="32"/>
          <w:u w:val="single"/>
        </w:rPr>
      </w:pPr>
      <w:r>
        <w:rPr>
          <w:rFonts w:hint="eastAsia" w:ascii="仿宋_GB2312" w:eastAsia="仿宋_GB2312" w:cs="仿宋_GB2312"/>
          <w:sz w:val="32"/>
          <w:szCs w:val="32"/>
        </w:rPr>
        <w:t>从事专业</w:t>
      </w:r>
      <w:r>
        <w:rPr>
          <w:rFonts w:hint="eastAsia" w:ascii="仿宋_GB2312" w:eastAsia="仿宋_GB2312" w:cs="仿宋_GB2312"/>
          <w:sz w:val="32"/>
          <w:szCs w:val="32"/>
          <w:u w:val="single"/>
        </w:rPr>
        <w:t>　　　　　　　　　</w:t>
      </w:r>
      <w:r>
        <w:rPr>
          <w:rFonts w:hint="eastAsia" w:ascii="仿宋_GB2312" w:eastAsia="仿宋_GB2312" w:cs="仿宋_GB2312"/>
          <w:sz w:val="32"/>
          <w:szCs w:val="32"/>
        </w:rPr>
        <w:t>申报职称</w:t>
      </w:r>
      <w:r>
        <w:rPr>
          <w:rFonts w:hint="eastAsia" w:ascii="仿宋_GB2312" w:eastAsia="仿宋_GB2312" w:cs="仿宋_GB2312"/>
          <w:color w:val="000000"/>
          <w:sz w:val="32"/>
          <w:szCs w:val="32"/>
          <w:u w:val="single"/>
        </w:rPr>
        <w:t>　　　　　　　　</w:t>
      </w:r>
    </w:p>
    <w:tbl>
      <w:tblPr>
        <w:tblStyle w:val="21"/>
        <w:tblW w:w="9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728"/>
        <w:gridCol w:w="4762"/>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5" w:hRule="atLeast"/>
        </w:trPr>
        <w:tc>
          <w:tcPr>
            <w:tcW w:w="84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eastAsia="仿宋_GB2312"/>
                <w:sz w:val="32"/>
                <w:szCs w:val="32"/>
              </w:rPr>
            </w:pPr>
            <w:r>
              <w:rPr>
                <w:rFonts w:hint="eastAsia" w:ascii="仿宋_GB2312" w:eastAsia="仿宋_GB2312" w:cs="仿宋_GB2312"/>
                <w:sz w:val="32"/>
                <w:szCs w:val="32"/>
              </w:rPr>
              <w:t>序号</w:t>
            </w:r>
          </w:p>
        </w:tc>
        <w:tc>
          <w:tcPr>
            <w:tcW w:w="5490"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eastAsia="仿宋_GB2312"/>
                <w:sz w:val="32"/>
                <w:szCs w:val="32"/>
              </w:rPr>
            </w:pPr>
            <w:r>
              <w:rPr>
                <w:rFonts w:hint="eastAsia" w:ascii="仿宋_GB2312" w:eastAsia="仿宋_GB2312" w:cs="仿宋_GB2312"/>
                <w:sz w:val="32"/>
                <w:szCs w:val="32"/>
              </w:rPr>
              <w:t>材料名称</w:t>
            </w:r>
          </w:p>
        </w:tc>
        <w:tc>
          <w:tcPr>
            <w:tcW w:w="2700" w:type="dxa"/>
            <w:tcBorders>
              <w:top w:val="single" w:color="auto" w:sz="4" w:space="0"/>
              <w:left w:val="single" w:color="auto" w:sz="4" w:space="0"/>
              <w:right w:val="single" w:color="auto" w:sz="4" w:space="0"/>
            </w:tcBorders>
            <w:vAlign w:val="center"/>
          </w:tcPr>
          <w:p>
            <w:pPr>
              <w:spacing w:line="460" w:lineRule="exact"/>
              <w:jc w:val="center"/>
              <w:rPr>
                <w:rFonts w:ascii="仿宋_GB2312" w:eastAsia="仿宋_GB2312"/>
                <w:sz w:val="32"/>
                <w:szCs w:val="32"/>
              </w:rPr>
            </w:pPr>
            <w:r>
              <w:rPr>
                <w:rFonts w:hint="eastAsia" w:ascii="仿宋_GB2312" w:eastAsia="仿宋_GB2312" w:cs="仿宋_GB2312"/>
                <w:sz w:val="32"/>
                <w:szCs w:val="32"/>
              </w:rPr>
              <w:t>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84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eastAsia="仿宋_GB2312" w:cs="仿宋_GB2312"/>
                <w:sz w:val="28"/>
                <w:szCs w:val="28"/>
              </w:rPr>
            </w:pPr>
            <w:r>
              <w:rPr>
                <w:rFonts w:ascii="仿宋_GB2312" w:eastAsia="仿宋_GB2312" w:cs="仿宋_GB2312"/>
                <w:sz w:val="28"/>
                <w:szCs w:val="28"/>
              </w:rPr>
              <w:t>1</w:t>
            </w:r>
          </w:p>
        </w:tc>
        <w:tc>
          <w:tcPr>
            <w:tcW w:w="5490" w:type="dxa"/>
            <w:gridSpan w:val="2"/>
            <w:tcBorders>
              <w:top w:val="single" w:color="auto" w:sz="4" w:space="0"/>
              <w:left w:val="single" w:color="auto" w:sz="4" w:space="0"/>
              <w:bottom w:val="single" w:color="auto" w:sz="4" w:space="0"/>
              <w:right w:val="single" w:color="auto" w:sz="4" w:space="0"/>
            </w:tcBorders>
          </w:tcPr>
          <w:p>
            <w:pPr>
              <w:spacing w:line="600" w:lineRule="exact"/>
              <w:rPr>
                <w:rFonts w:ascii="仿宋_GB2312" w:eastAsia="仿宋_GB2312"/>
                <w:sz w:val="28"/>
                <w:szCs w:val="28"/>
              </w:rPr>
            </w:pPr>
            <w:r>
              <w:rPr>
                <w:rFonts w:hint="eastAsia" w:ascii="仿宋_GB2312" w:eastAsia="仿宋_GB2312" w:cs="仿宋_GB2312"/>
                <w:sz w:val="28"/>
                <w:szCs w:val="28"/>
              </w:rPr>
              <w:t>专业技术职务任职资格评审表</w:t>
            </w:r>
          </w:p>
        </w:tc>
        <w:tc>
          <w:tcPr>
            <w:tcW w:w="270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eastAsia="仿宋_GB2312" w:cs="仿宋_GB2312"/>
                <w:sz w:val="28"/>
                <w:szCs w:val="28"/>
              </w:rPr>
            </w:pPr>
            <w:r>
              <w:rPr>
                <w:rFonts w:ascii="仿宋_GB2312" w:eastAsia="仿宋_GB2312" w:cs="仿宋_GB2312"/>
                <w:sz w:val="28"/>
                <w:szCs w:val="28"/>
              </w:rPr>
              <w:t>3</w:t>
            </w:r>
          </w:p>
          <w:p>
            <w:pPr>
              <w:spacing w:line="600" w:lineRule="exact"/>
              <w:jc w:val="center"/>
              <w:rPr>
                <w:rFonts w:ascii="仿宋_GB2312" w:eastAsia="仿宋_GB2312" w:cs="仿宋_GB2312"/>
                <w:sz w:val="28"/>
                <w:szCs w:val="28"/>
              </w:rPr>
            </w:pPr>
            <w:r>
              <w:rPr>
                <w:rFonts w:ascii="仿宋_GB2312" w:eastAsia="仿宋_GB2312" w:cs="仿宋_GB2312"/>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exact"/>
        </w:trPr>
        <w:tc>
          <w:tcPr>
            <w:tcW w:w="84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eastAsia="仿宋_GB2312" w:cs="仿宋_GB2312"/>
                <w:sz w:val="28"/>
                <w:szCs w:val="28"/>
              </w:rPr>
            </w:pPr>
            <w:r>
              <w:rPr>
                <w:rFonts w:ascii="仿宋_GB2312" w:eastAsia="仿宋_GB2312" w:cs="仿宋_GB2312"/>
                <w:sz w:val="28"/>
                <w:szCs w:val="28"/>
              </w:rPr>
              <w:t>2</w:t>
            </w:r>
          </w:p>
        </w:tc>
        <w:tc>
          <w:tcPr>
            <w:tcW w:w="5490"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pacing w:val="-10"/>
                <w:sz w:val="24"/>
              </w:rPr>
            </w:pPr>
            <w:r>
              <w:rPr>
                <w:rFonts w:hint="eastAsia" w:ascii="仿宋_GB2312" w:eastAsia="仿宋_GB2312" w:cs="仿宋_GB2312"/>
                <w:sz w:val="28"/>
                <w:szCs w:val="28"/>
              </w:rPr>
              <w:t>推荐评审卫生高级专业技术职务任职资格人员情况综合表资格人员情况综</w:t>
            </w:r>
            <w:r>
              <w:rPr>
                <w:rFonts w:hint="eastAsia" w:ascii="仿宋_GB2312" w:eastAsia="仿宋_GB2312" w:cs="仿宋_GB2312"/>
                <w:sz w:val="32"/>
                <w:szCs w:val="32"/>
              </w:rPr>
              <w:t>合表</w:t>
            </w:r>
          </w:p>
        </w:tc>
        <w:tc>
          <w:tcPr>
            <w:tcW w:w="270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eastAsia="仿宋_GB2312" w:cs="仿宋_GB2312"/>
                <w:sz w:val="28"/>
                <w:szCs w:val="28"/>
              </w:rPr>
            </w:pPr>
            <w:r>
              <w:rPr>
                <w:rFonts w:ascii="仿宋_GB2312" w:eastAsia="仿宋_GB2312" w:cs="仿宋_GB2312"/>
                <w:sz w:val="28"/>
                <w:szCs w:val="28"/>
              </w:rPr>
              <w:t>3</w:t>
            </w:r>
          </w:p>
          <w:p>
            <w:pPr>
              <w:spacing w:line="600" w:lineRule="exact"/>
              <w:jc w:val="center"/>
              <w:rPr>
                <w:rFonts w:ascii="仿宋_GB2312" w:eastAsia="仿宋_GB2312" w:cs="仿宋_GB2312"/>
                <w:sz w:val="28"/>
                <w:szCs w:val="28"/>
              </w:rPr>
            </w:pPr>
            <w:r>
              <w:rPr>
                <w:rFonts w:ascii="仿宋_GB2312" w:eastAsia="仿宋_GB2312" w:cs="仿宋_GB2312"/>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exact"/>
        </w:trPr>
        <w:tc>
          <w:tcPr>
            <w:tcW w:w="84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eastAsia="仿宋_GB2312" w:cs="仿宋_GB2312"/>
                <w:sz w:val="28"/>
                <w:szCs w:val="28"/>
              </w:rPr>
            </w:pPr>
            <w:r>
              <w:rPr>
                <w:rFonts w:ascii="仿宋_GB2312" w:eastAsia="仿宋_GB2312" w:cs="仿宋_GB2312"/>
                <w:sz w:val="28"/>
                <w:szCs w:val="28"/>
              </w:rPr>
              <w:t>3</w:t>
            </w:r>
          </w:p>
        </w:tc>
        <w:tc>
          <w:tcPr>
            <w:tcW w:w="5490"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eastAsia="仿宋_GB2312"/>
                <w:spacing w:val="-10"/>
                <w:sz w:val="28"/>
                <w:szCs w:val="28"/>
              </w:rPr>
            </w:pPr>
            <w:r>
              <w:rPr>
                <w:rFonts w:hint="eastAsia" w:ascii="仿宋_GB2312" w:eastAsia="仿宋_GB2312" w:cs="仿宋_GB2312"/>
                <w:spacing w:val="-10"/>
                <w:sz w:val="28"/>
                <w:szCs w:val="28"/>
              </w:rPr>
              <w:t>事业单位人员职称申报岗位信息表</w:t>
            </w:r>
          </w:p>
        </w:tc>
        <w:tc>
          <w:tcPr>
            <w:tcW w:w="270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eastAsia="仿宋_GB2312" w:cs="仿宋_GB2312"/>
                <w:sz w:val="28"/>
                <w:szCs w:val="28"/>
              </w:rPr>
            </w:pPr>
            <w:r>
              <w:rPr>
                <w:rFonts w:ascii="仿宋_GB2312" w:eastAsia="仿宋_GB2312" w:cs="仿宋_GB2312"/>
                <w:sz w:val="28"/>
                <w:szCs w:val="28"/>
              </w:rPr>
              <w:t>1</w:t>
            </w:r>
          </w:p>
          <w:p>
            <w:pPr>
              <w:spacing w:line="600" w:lineRule="exact"/>
              <w:jc w:val="center"/>
              <w:rPr>
                <w:rFonts w:ascii="仿宋_GB2312" w:eastAsia="仿宋_GB2312" w:cs="仿宋_GB2312"/>
                <w:sz w:val="28"/>
                <w:szCs w:val="28"/>
              </w:rPr>
            </w:pPr>
            <w:r>
              <w:rPr>
                <w:rFonts w:ascii="仿宋_GB2312" w:eastAsia="仿宋_GB2312" w:cs="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84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eastAsia="仿宋_GB2312" w:cs="仿宋_GB2312"/>
                <w:sz w:val="28"/>
                <w:szCs w:val="28"/>
              </w:rPr>
            </w:pPr>
            <w:r>
              <w:rPr>
                <w:rFonts w:ascii="仿宋_GB2312" w:eastAsia="仿宋_GB2312" w:cs="仿宋_GB2312"/>
                <w:sz w:val="28"/>
                <w:szCs w:val="28"/>
              </w:rPr>
              <w:t>4</w:t>
            </w:r>
          </w:p>
        </w:tc>
        <w:tc>
          <w:tcPr>
            <w:tcW w:w="5490" w:type="dxa"/>
            <w:gridSpan w:val="2"/>
            <w:tcBorders>
              <w:top w:val="single" w:color="auto" w:sz="4" w:space="0"/>
              <w:left w:val="single" w:color="auto" w:sz="4" w:space="0"/>
              <w:bottom w:val="single" w:color="auto" w:sz="4" w:space="0"/>
              <w:right w:val="single" w:color="auto" w:sz="4" w:space="0"/>
            </w:tcBorders>
          </w:tcPr>
          <w:p>
            <w:pPr>
              <w:spacing w:line="600" w:lineRule="exact"/>
              <w:rPr>
                <w:rFonts w:ascii="仿宋_GB2312" w:eastAsia="仿宋_GB2312"/>
                <w:sz w:val="28"/>
                <w:szCs w:val="28"/>
              </w:rPr>
            </w:pPr>
            <w:r>
              <w:rPr>
                <w:rFonts w:hint="eastAsia" w:ascii="仿宋_GB2312" w:eastAsia="仿宋_GB2312" w:cs="仿宋_GB2312"/>
                <w:sz w:val="28"/>
                <w:szCs w:val="28"/>
              </w:rPr>
              <w:t>评审材料（一）</w:t>
            </w:r>
          </w:p>
        </w:tc>
        <w:tc>
          <w:tcPr>
            <w:tcW w:w="270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84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eastAsia="仿宋_GB2312" w:cs="仿宋_GB2312"/>
                <w:sz w:val="28"/>
                <w:szCs w:val="28"/>
              </w:rPr>
            </w:pPr>
            <w:r>
              <w:rPr>
                <w:rFonts w:ascii="仿宋_GB2312" w:eastAsia="仿宋_GB2312" w:cs="仿宋_GB2312"/>
                <w:sz w:val="28"/>
                <w:szCs w:val="28"/>
              </w:rPr>
              <w:t>5</w:t>
            </w:r>
          </w:p>
        </w:tc>
        <w:tc>
          <w:tcPr>
            <w:tcW w:w="5490" w:type="dxa"/>
            <w:gridSpan w:val="2"/>
            <w:tcBorders>
              <w:top w:val="single" w:color="auto" w:sz="4" w:space="0"/>
              <w:left w:val="single" w:color="auto" w:sz="4" w:space="0"/>
              <w:bottom w:val="single" w:color="auto" w:sz="4" w:space="0"/>
              <w:right w:val="single" w:color="auto" w:sz="4" w:space="0"/>
            </w:tcBorders>
          </w:tcPr>
          <w:p>
            <w:pPr>
              <w:spacing w:line="600" w:lineRule="exact"/>
              <w:rPr>
                <w:rFonts w:ascii="仿宋_GB2312" w:eastAsia="仿宋_GB2312"/>
                <w:sz w:val="28"/>
                <w:szCs w:val="28"/>
              </w:rPr>
            </w:pPr>
            <w:r>
              <w:rPr>
                <w:rFonts w:hint="eastAsia" w:ascii="仿宋_GB2312" w:eastAsia="仿宋_GB2312" w:cs="仿宋_GB2312"/>
                <w:sz w:val="28"/>
                <w:szCs w:val="28"/>
              </w:rPr>
              <w:t>评审材料（二）</w:t>
            </w:r>
          </w:p>
        </w:tc>
        <w:tc>
          <w:tcPr>
            <w:tcW w:w="270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exact"/>
        </w:trPr>
        <w:tc>
          <w:tcPr>
            <w:tcW w:w="84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eastAsia="仿宋_GB2312" w:cs="仿宋_GB2312"/>
                <w:sz w:val="28"/>
                <w:szCs w:val="28"/>
              </w:rPr>
            </w:pPr>
            <w:r>
              <w:rPr>
                <w:rFonts w:ascii="仿宋_GB2312" w:eastAsia="仿宋_GB2312" w:cs="仿宋_GB2312"/>
                <w:sz w:val="28"/>
                <w:szCs w:val="28"/>
              </w:rPr>
              <w:t>6</w:t>
            </w:r>
          </w:p>
        </w:tc>
        <w:tc>
          <w:tcPr>
            <w:tcW w:w="728" w:type="dxa"/>
            <w:vMerge w:val="restart"/>
            <w:tcBorders>
              <w:top w:val="single" w:color="auto" w:sz="4" w:space="0"/>
              <w:left w:val="single" w:color="auto" w:sz="4" w:space="0"/>
              <w:bottom w:val="single" w:color="auto" w:sz="4" w:space="0"/>
              <w:right w:val="single" w:color="auto" w:sz="4" w:space="0"/>
            </w:tcBorders>
          </w:tcPr>
          <w:p>
            <w:pPr>
              <w:spacing w:line="600" w:lineRule="exact"/>
              <w:rPr>
                <w:rFonts w:ascii="仿宋_GB2312" w:eastAsia="仿宋_GB2312"/>
                <w:sz w:val="28"/>
                <w:szCs w:val="28"/>
              </w:rPr>
            </w:pPr>
            <w:r>
              <w:rPr>
                <w:rFonts w:hint="eastAsia" w:ascii="仿宋_GB2312" w:eastAsia="仿宋_GB2312" w:cs="仿宋_GB2312"/>
                <w:sz w:val="28"/>
                <w:szCs w:val="28"/>
              </w:rPr>
              <w:t>其他材料</w:t>
            </w:r>
          </w:p>
        </w:tc>
        <w:tc>
          <w:tcPr>
            <w:tcW w:w="4762" w:type="dxa"/>
            <w:tcBorders>
              <w:top w:val="single" w:color="auto" w:sz="4" w:space="0"/>
              <w:left w:val="single" w:color="auto" w:sz="4" w:space="0"/>
              <w:bottom w:val="single" w:color="auto" w:sz="4" w:space="0"/>
              <w:right w:val="single" w:color="auto" w:sz="4" w:space="0"/>
            </w:tcBorders>
          </w:tcPr>
          <w:p>
            <w:pPr>
              <w:spacing w:line="600" w:lineRule="exact"/>
              <w:rPr>
                <w:rFonts w:ascii="仿宋_GB2312" w:eastAsia="仿宋_GB2312"/>
                <w:sz w:val="28"/>
                <w:szCs w:val="28"/>
              </w:rPr>
            </w:pPr>
          </w:p>
        </w:tc>
        <w:tc>
          <w:tcPr>
            <w:tcW w:w="270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exact"/>
        </w:trPr>
        <w:tc>
          <w:tcPr>
            <w:tcW w:w="84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eastAsia="仿宋_GB2312" w:cs="仿宋_GB2312"/>
                <w:sz w:val="28"/>
                <w:szCs w:val="28"/>
              </w:rPr>
            </w:pPr>
            <w:r>
              <w:rPr>
                <w:rFonts w:ascii="仿宋_GB2312" w:eastAsia="仿宋_GB2312" w:cs="仿宋_GB2312"/>
                <w:sz w:val="28"/>
                <w:szCs w:val="28"/>
              </w:rPr>
              <w:t>7</w:t>
            </w:r>
          </w:p>
        </w:tc>
        <w:tc>
          <w:tcPr>
            <w:tcW w:w="728" w:type="dxa"/>
            <w:vMerge w:val="continue"/>
            <w:tcBorders>
              <w:top w:val="single" w:color="auto" w:sz="4" w:space="0"/>
              <w:left w:val="single" w:color="auto" w:sz="4" w:space="0"/>
              <w:bottom w:val="single" w:color="auto" w:sz="4" w:space="0"/>
              <w:right w:val="single" w:color="auto" w:sz="4" w:space="0"/>
            </w:tcBorders>
          </w:tcPr>
          <w:p>
            <w:pPr>
              <w:spacing w:line="600" w:lineRule="exact"/>
              <w:rPr>
                <w:rFonts w:ascii="仿宋_GB2312" w:eastAsia="仿宋_GB2312"/>
                <w:sz w:val="24"/>
              </w:rPr>
            </w:pPr>
          </w:p>
        </w:tc>
        <w:tc>
          <w:tcPr>
            <w:tcW w:w="4762" w:type="dxa"/>
            <w:tcBorders>
              <w:top w:val="single" w:color="auto" w:sz="4" w:space="0"/>
              <w:left w:val="single" w:color="auto" w:sz="4" w:space="0"/>
              <w:bottom w:val="single" w:color="auto" w:sz="4" w:space="0"/>
              <w:right w:val="single" w:color="auto" w:sz="4" w:space="0"/>
            </w:tcBorders>
          </w:tcPr>
          <w:p>
            <w:pPr>
              <w:spacing w:line="600" w:lineRule="exact"/>
              <w:rPr>
                <w:rFonts w:ascii="仿宋_GB2312" w:eastAsia="仿宋_GB2312"/>
                <w:sz w:val="28"/>
                <w:szCs w:val="28"/>
              </w:rPr>
            </w:pPr>
          </w:p>
        </w:tc>
        <w:tc>
          <w:tcPr>
            <w:tcW w:w="270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exact"/>
        </w:trPr>
        <w:tc>
          <w:tcPr>
            <w:tcW w:w="84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eastAsia="仿宋_GB2312" w:cs="仿宋_GB2312"/>
                <w:sz w:val="28"/>
                <w:szCs w:val="28"/>
              </w:rPr>
            </w:pPr>
            <w:r>
              <w:rPr>
                <w:rFonts w:ascii="仿宋_GB2312" w:eastAsia="仿宋_GB2312" w:cs="仿宋_GB2312"/>
                <w:sz w:val="28"/>
                <w:szCs w:val="28"/>
              </w:rPr>
              <w:t>8</w:t>
            </w:r>
          </w:p>
        </w:tc>
        <w:tc>
          <w:tcPr>
            <w:tcW w:w="728" w:type="dxa"/>
            <w:vMerge w:val="continue"/>
            <w:tcBorders>
              <w:top w:val="single" w:color="auto" w:sz="4" w:space="0"/>
              <w:left w:val="single" w:color="auto" w:sz="4" w:space="0"/>
              <w:bottom w:val="single" w:color="auto" w:sz="4" w:space="0"/>
              <w:right w:val="single" w:color="auto" w:sz="4" w:space="0"/>
            </w:tcBorders>
          </w:tcPr>
          <w:p>
            <w:pPr>
              <w:spacing w:line="600" w:lineRule="exact"/>
              <w:rPr>
                <w:rFonts w:ascii="仿宋_GB2312" w:eastAsia="仿宋_GB2312"/>
                <w:sz w:val="24"/>
              </w:rPr>
            </w:pPr>
          </w:p>
        </w:tc>
        <w:tc>
          <w:tcPr>
            <w:tcW w:w="4762" w:type="dxa"/>
            <w:tcBorders>
              <w:top w:val="single" w:color="auto" w:sz="4" w:space="0"/>
              <w:left w:val="single" w:color="auto" w:sz="4" w:space="0"/>
              <w:bottom w:val="single" w:color="auto" w:sz="4" w:space="0"/>
              <w:right w:val="single" w:color="auto" w:sz="4" w:space="0"/>
            </w:tcBorders>
          </w:tcPr>
          <w:p>
            <w:pPr>
              <w:spacing w:line="600" w:lineRule="exact"/>
              <w:rPr>
                <w:rFonts w:ascii="仿宋_GB2312" w:eastAsia="仿宋_GB2312"/>
                <w:sz w:val="28"/>
                <w:szCs w:val="28"/>
              </w:rPr>
            </w:pPr>
          </w:p>
        </w:tc>
        <w:tc>
          <w:tcPr>
            <w:tcW w:w="270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eastAsia="仿宋_GB2312"/>
                <w:sz w:val="28"/>
                <w:szCs w:val="28"/>
              </w:rPr>
            </w:pPr>
          </w:p>
        </w:tc>
      </w:tr>
    </w:tbl>
    <w:p>
      <w:pPr>
        <w:spacing w:line="400" w:lineRule="exact"/>
        <w:jc w:val="center"/>
        <w:rPr>
          <w:rFonts w:ascii="仿宋_GB2312" w:eastAsia="仿宋_GB2312"/>
          <w:sz w:val="28"/>
          <w:szCs w:val="28"/>
        </w:rPr>
      </w:pPr>
      <w:r>
        <w:rPr>
          <w:rFonts w:hint="eastAsia" w:ascii="仿宋_GB2312" w:eastAsia="仿宋_GB2312" w:cs="仿宋_GB2312"/>
          <w:sz w:val="28"/>
          <w:szCs w:val="28"/>
        </w:rPr>
        <w:t>联系电话：</w:t>
      </w:r>
    </w:p>
    <w:p>
      <w:pPr>
        <w:rPr>
          <w:rFonts w:ascii="仿宋_GB2312" w:hAnsi="宋体" w:eastAsia="仿宋_GB2312"/>
          <w:sz w:val="28"/>
          <w:szCs w:val="28"/>
        </w:rPr>
      </w:pPr>
      <w:r>
        <w:rPr>
          <w:rFonts w:hint="eastAsia" w:ascii="仿宋_GB2312" w:eastAsia="仿宋_GB2312" w:cs="仿宋_GB2312"/>
          <w:sz w:val="28"/>
          <w:szCs w:val="28"/>
        </w:rPr>
        <w:t>说明：此清单粘贴在评审材料档案袋外面</w:t>
      </w:r>
    </w:p>
    <w:p>
      <w:pPr>
        <w:spacing w:line="400" w:lineRule="exact"/>
        <w:jc w:val="center"/>
        <w:rPr>
          <w:rFonts w:ascii="华文中宋" w:hAnsi="华文中宋" w:eastAsia="华文中宋"/>
          <w:b/>
          <w:bCs/>
          <w:sz w:val="36"/>
          <w:szCs w:val="36"/>
        </w:rPr>
      </w:pPr>
    </w:p>
    <w:p>
      <w:pPr>
        <w:spacing w:line="400" w:lineRule="exact"/>
        <w:jc w:val="center"/>
        <w:rPr>
          <w:rFonts w:ascii="华文中宋" w:hAnsi="华文中宋" w:eastAsia="华文中宋"/>
          <w:b/>
          <w:bCs/>
          <w:sz w:val="36"/>
          <w:szCs w:val="36"/>
        </w:rPr>
      </w:pPr>
    </w:p>
    <w:p>
      <w:pPr>
        <w:spacing w:line="590" w:lineRule="exact"/>
        <w:rPr>
          <w:rFonts w:ascii="仿宋_GB2312" w:eastAsia="仿宋_GB2312"/>
          <w:b/>
          <w:sz w:val="32"/>
          <w:szCs w:val="32"/>
        </w:rPr>
      </w:pPr>
      <w:r>
        <w:rPr>
          <w:rFonts w:hint="eastAsia" w:ascii="仿宋_GB2312" w:eastAsia="仿宋_GB2312"/>
          <w:b/>
          <w:sz w:val="32"/>
          <w:szCs w:val="32"/>
        </w:rPr>
        <w:t>附件3</w:t>
      </w:r>
    </w:p>
    <w:p>
      <w:pPr>
        <w:spacing w:line="590" w:lineRule="exact"/>
        <w:jc w:val="center"/>
        <w:rPr>
          <w:rFonts w:ascii="方正小标宋简体" w:eastAsia="方正小标宋简体"/>
          <w:b/>
          <w:sz w:val="44"/>
          <w:szCs w:val="44"/>
        </w:rPr>
      </w:pPr>
      <w:r>
        <w:rPr>
          <w:rFonts w:hint="eastAsia" w:ascii="方正小标宋简体" w:eastAsia="方正小标宋简体"/>
          <w:b/>
          <w:sz w:val="44"/>
          <w:szCs w:val="44"/>
        </w:rPr>
        <w:t>专业技术职务任职资格评审材料真实性</w:t>
      </w:r>
    </w:p>
    <w:p>
      <w:pPr>
        <w:spacing w:beforeLines="50" w:line="590" w:lineRule="exact"/>
        <w:jc w:val="center"/>
        <w:rPr>
          <w:rFonts w:ascii="方正小标宋简体" w:eastAsia="方正小标宋简体"/>
          <w:b/>
          <w:sz w:val="44"/>
          <w:szCs w:val="44"/>
        </w:rPr>
      </w:pPr>
      <w:r>
        <w:rPr>
          <w:rFonts w:hint="eastAsia" w:ascii="方正小标宋简体" w:eastAsia="方正小标宋简体"/>
          <w:b/>
          <w:sz w:val="44"/>
          <w:szCs w:val="44"/>
        </w:rPr>
        <w:t>保  证  书</w:t>
      </w:r>
    </w:p>
    <w:p>
      <w:pPr>
        <w:spacing w:line="590" w:lineRule="exact"/>
        <w:jc w:val="center"/>
        <w:rPr>
          <w:rFonts w:ascii="方正小标宋简体" w:eastAsia="方正小标宋简体"/>
          <w:b/>
          <w:sz w:val="44"/>
          <w:szCs w:val="44"/>
        </w:rPr>
      </w:pPr>
    </w:p>
    <w:p>
      <w:pPr>
        <w:spacing w:line="590" w:lineRule="exact"/>
        <w:ind w:firstLine="640" w:firstLineChars="200"/>
        <w:rPr>
          <w:rFonts w:eastAsia="仿宋_GB2312"/>
          <w:sz w:val="32"/>
          <w:szCs w:val="32"/>
        </w:rPr>
      </w:pPr>
      <w:r>
        <w:rPr>
          <w:rFonts w:hint="eastAsia" w:eastAsia="仿宋_GB2312"/>
          <w:sz w:val="32"/>
          <w:szCs w:val="32"/>
        </w:rPr>
        <w:t>本人申报                 专业技术职务任职资格，所提供各种表格、相关证书、业绩成果、论文等材料真实可靠，并已如实填报任职以来所有奖惩情况。如有任何不实或隐瞒，愿按专业技术</w:t>
      </w:r>
      <w:r>
        <w:rPr>
          <w:rFonts w:eastAsia="仿宋_GB2312"/>
          <w:sz w:val="32"/>
          <w:szCs w:val="32"/>
        </w:rPr>
        <w:t>职务任职</w:t>
      </w:r>
      <w:r>
        <w:rPr>
          <w:rFonts w:hint="eastAsia" w:eastAsia="仿宋_GB2312"/>
          <w:sz w:val="32"/>
          <w:szCs w:val="32"/>
        </w:rPr>
        <w:t>资格评审的有关规定接受处理。</w:t>
      </w:r>
    </w:p>
    <w:p>
      <w:pPr>
        <w:spacing w:line="590" w:lineRule="exact"/>
        <w:rPr>
          <w:rFonts w:eastAsia="仿宋_GB2312"/>
          <w:sz w:val="32"/>
          <w:szCs w:val="32"/>
        </w:rPr>
      </w:pPr>
    </w:p>
    <w:p>
      <w:pPr>
        <w:spacing w:line="590" w:lineRule="exact"/>
        <w:ind w:firstLine="4982" w:firstLineChars="1557"/>
        <w:rPr>
          <w:rFonts w:eastAsia="仿宋_GB2312"/>
          <w:sz w:val="32"/>
          <w:szCs w:val="32"/>
        </w:rPr>
      </w:pPr>
      <w:r>
        <w:rPr>
          <w:rFonts w:hint="eastAsia" w:eastAsia="仿宋_GB2312"/>
          <w:sz w:val="32"/>
          <w:szCs w:val="32"/>
        </w:rPr>
        <w:t>申报人：</w:t>
      </w:r>
    </w:p>
    <w:p>
      <w:pPr>
        <w:spacing w:line="590" w:lineRule="exact"/>
        <w:ind w:firstLine="6080" w:firstLineChars="1900"/>
        <w:rPr>
          <w:rFonts w:eastAsia="仿宋_GB2312"/>
          <w:sz w:val="32"/>
          <w:szCs w:val="32"/>
        </w:rPr>
      </w:pPr>
      <w:r>
        <w:rPr>
          <w:rFonts w:hint="eastAsia" w:eastAsia="仿宋_GB2312"/>
          <w:sz w:val="32"/>
          <w:szCs w:val="32"/>
        </w:rPr>
        <w:t>年    月    日</w:t>
      </w:r>
    </w:p>
    <w:p>
      <w:pPr>
        <w:spacing w:line="590" w:lineRule="exact"/>
        <w:rPr>
          <w:rFonts w:eastAsia="仿宋_GB2312"/>
          <w:sz w:val="32"/>
          <w:szCs w:val="32"/>
          <w:u w:val="single"/>
        </w:rPr>
      </w:pPr>
      <w:r>
        <w:rPr>
          <w:rFonts w:hint="eastAsia" w:eastAsia="仿宋_GB2312"/>
          <w:sz w:val="32"/>
          <w:szCs w:val="32"/>
          <w:u w:val="single"/>
        </w:rPr>
        <w:t xml:space="preserve">                                                        </w:t>
      </w:r>
    </w:p>
    <w:p>
      <w:pPr>
        <w:spacing w:line="590" w:lineRule="exact"/>
        <w:rPr>
          <w:rFonts w:eastAsia="仿宋_GB2312"/>
          <w:sz w:val="32"/>
          <w:szCs w:val="32"/>
        </w:rPr>
      </w:pPr>
    </w:p>
    <w:p>
      <w:pPr>
        <w:spacing w:line="590" w:lineRule="exact"/>
        <w:rPr>
          <w:rFonts w:eastAsia="仿宋_GB2312"/>
          <w:sz w:val="32"/>
          <w:szCs w:val="32"/>
        </w:rPr>
      </w:pPr>
    </w:p>
    <w:p>
      <w:pPr>
        <w:spacing w:line="590" w:lineRule="exact"/>
        <w:ind w:firstLine="640" w:firstLineChars="200"/>
        <w:rPr>
          <w:rFonts w:eastAsia="仿宋_GB2312"/>
          <w:sz w:val="32"/>
          <w:szCs w:val="32"/>
        </w:rPr>
      </w:pPr>
      <w:r>
        <w:rPr>
          <w:rFonts w:hint="eastAsia" w:eastAsia="仿宋_GB2312"/>
          <w:sz w:val="32"/>
          <w:szCs w:val="32"/>
        </w:rPr>
        <w:t>兹保证           同志确系本单位职工，所报材料审核属实。如有隐瞒，愿承担相应责任。</w:t>
      </w:r>
    </w:p>
    <w:p>
      <w:pPr>
        <w:spacing w:line="590" w:lineRule="exact"/>
        <w:rPr>
          <w:rFonts w:eastAsia="仿宋_GB2312"/>
          <w:sz w:val="32"/>
          <w:szCs w:val="32"/>
        </w:rPr>
      </w:pPr>
    </w:p>
    <w:p>
      <w:pPr>
        <w:spacing w:line="590" w:lineRule="exact"/>
        <w:ind w:firstLine="640" w:firstLineChars="200"/>
        <w:rPr>
          <w:rFonts w:eastAsia="仿宋_GB2312"/>
          <w:sz w:val="32"/>
          <w:szCs w:val="32"/>
        </w:rPr>
      </w:pPr>
      <w:r>
        <w:rPr>
          <w:rFonts w:hint="eastAsia" w:eastAsia="仿宋_GB2312"/>
          <w:sz w:val="32"/>
          <w:szCs w:val="32"/>
        </w:rPr>
        <w:t xml:space="preserve">                           单  位（盖印）：</w:t>
      </w:r>
    </w:p>
    <w:p>
      <w:pPr>
        <w:spacing w:line="590" w:lineRule="exact"/>
        <w:ind w:firstLine="640" w:firstLineChars="200"/>
        <w:rPr>
          <w:rFonts w:eastAsia="仿宋_GB2312"/>
          <w:sz w:val="32"/>
          <w:szCs w:val="32"/>
        </w:rPr>
      </w:pPr>
      <w:r>
        <w:rPr>
          <w:rFonts w:hint="eastAsia" w:eastAsia="仿宋_GB2312"/>
          <w:sz w:val="32"/>
          <w:szCs w:val="32"/>
        </w:rPr>
        <w:t xml:space="preserve">                           负责人（签名）：</w:t>
      </w:r>
    </w:p>
    <w:p>
      <w:pPr>
        <w:spacing w:line="590" w:lineRule="exact"/>
        <w:ind w:firstLine="640" w:firstLineChars="200"/>
        <w:rPr>
          <w:rFonts w:eastAsia="仿宋_GB2312"/>
          <w:sz w:val="32"/>
          <w:szCs w:val="32"/>
        </w:rPr>
      </w:pPr>
      <w:r>
        <w:rPr>
          <w:rFonts w:hint="eastAsia" w:eastAsia="仿宋_GB2312"/>
          <w:sz w:val="32"/>
          <w:szCs w:val="32"/>
        </w:rPr>
        <w:t xml:space="preserve">                                   年    月    日</w:t>
      </w:r>
    </w:p>
    <w:p>
      <w:pPr>
        <w:spacing w:line="560" w:lineRule="exact"/>
        <w:rPr>
          <w:rFonts w:ascii="黑体" w:hAnsi="黑体" w:eastAsia="黑体" w:cs="仿宋_GB2312"/>
          <w:spacing w:val="-8"/>
          <w:sz w:val="32"/>
          <w:szCs w:val="32"/>
        </w:rPr>
      </w:pPr>
    </w:p>
    <w:p>
      <w:pPr>
        <w:spacing w:line="560" w:lineRule="exact"/>
        <w:rPr>
          <w:rFonts w:ascii="黑体" w:hAnsi="黑体" w:eastAsia="黑体"/>
          <w:spacing w:val="-8"/>
          <w:sz w:val="32"/>
          <w:szCs w:val="32"/>
        </w:rPr>
      </w:pPr>
      <w:r>
        <w:rPr>
          <w:rFonts w:hint="eastAsia" w:ascii="黑体" w:hAnsi="黑体" w:eastAsia="黑体" w:cs="仿宋_GB2312"/>
          <w:spacing w:val="-8"/>
          <w:sz w:val="32"/>
          <w:szCs w:val="32"/>
        </w:rPr>
        <w:t>附件4</w:t>
      </w:r>
    </w:p>
    <w:p>
      <w:pPr>
        <w:spacing w:line="590" w:lineRule="exact"/>
        <w:jc w:val="center"/>
        <w:rPr>
          <w:rFonts w:ascii="方正小标宋简体" w:eastAsia="方正小标宋简体"/>
          <w:sz w:val="44"/>
          <w:szCs w:val="44"/>
        </w:rPr>
      </w:pPr>
      <w:r>
        <w:rPr>
          <w:rFonts w:hint="eastAsia" w:ascii="方正小标宋简体" w:eastAsia="方正小标宋简体"/>
          <w:sz w:val="44"/>
          <w:szCs w:val="44"/>
        </w:rPr>
        <w:t>事业单位人员职称申报岗位信息表</w:t>
      </w:r>
    </w:p>
    <w:tbl>
      <w:tblPr>
        <w:tblStyle w:val="21"/>
        <w:tblW w:w="884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688"/>
        <w:gridCol w:w="457"/>
        <w:gridCol w:w="349"/>
        <w:gridCol w:w="808"/>
        <w:gridCol w:w="956"/>
        <w:gridCol w:w="1069"/>
        <w:gridCol w:w="777"/>
        <w:gridCol w:w="385"/>
        <w:gridCol w:w="953"/>
        <w:gridCol w:w="959"/>
        <w:gridCol w:w="208"/>
        <w:gridCol w:w="12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39" w:hRule="atLeast"/>
          <w:jc w:val="center"/>
        </w:trPr>
        <w:tc>
          <w:tcPr>
            <w:tcW w:w="688" w:type="dxa"/>
            <w:vMerge w:val="restart"/>
            <w:vAlign w:val="center"/>
          </w:tcPr>
          <w:p>
            <w:pPr>
              <w:widowControl/>
              <w:jc w:val="center"/>
              <w:rPr>
                <w:rFonts w:eastAsia="仿宋_GB2312"/>
                <w:bCs/>
                <w:kern w:val="0"/>
              </w:rPr>
            </w:pPr>
            <w:r>
              <w:rPr>
                <w:rFonts w:eastAsia="仿宋_GB2312"/>
                <w:bCs/>
                <w:kern w:val="0"/>
              </w:rPr>
              <w:t>单位专业技术岗位     情况</w:t>
            </w:r>
          </w:p>
        </w:tc>
        <w:tc>
          <w:tcPr>
            <w:tcW w:w="2570" w:type="dxa"/>
            <w:gridSpan w:val="4"/>
            <w:vAlign w:val="center"/>
          </w:tcPr>
          <w:p>
            <w:pPr>
              <w:widowControl/>
              <w:spacing w:line="300" w:lineRule="exact"/>
              <w:jc w:val="center"/>
              <w:rPr>
                <w:rFonts w:eastAsia="仿宋_GB2312"/>
                <w:kern w:val="0"/>
              </w:rPr>
            </w:pPr>
            <w:r>
              <w:rPr>
                <w:rFonts w:eastAsia="仿宋_GB2312"/>
                <w:kern w:val="0"/>
              </w:rPr>
              <w:t>单位名称（盖章）</w:t>
            </w:r>
          </w:p>
        </w:tc>
        <w:tc>
          <w:tcPr>
            <w:tcW w:w="5587" w:type="dxa"/>
            <w:gridSpan w:val="7"/>
            <w:vAlign w:val="center"/>
          </w:tcPr>
          <w:p>
            <w:pPr>
              <w:widowControl/>
              <w:spacing w:line="300" w:lineRule="exact"/>
              <w:jc w:val="left"/>
              <w:rPr>
                <w:rFonts w:eastAsia="仿宋_GB2312"/>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39" w:hRule="atLeast"/>
          <w:jc w:val="center"/>
        </w:trPr>
        <w:tc>
          <w:tcPr>
            <w:tcW w:w="688" w:type="dxa"/>
            <w:vMerge w:val="continue"/>
            <w:vAlign w:val="center"/>
          </w:tcPr>
          <w:p>
            <w:pPr>
              <w:rPr>
                <w:rFonts w:eastAsia="仿宋_GB2312"/>
              </w:rPr>
            </w:pPr>
          </w:p>
        </w:tc>
        <w:tc>
          <w:tcPr>
            <w:tcW w:w="1614" w:type="dxa"/>
            <w:gridSpan w:val="3"/>
            <w:vAlign w:val="center"/>
          </w:tcPr>
          <w:p>
            <w:pPr>
              <w:widowControl/>
              <w:spacing w:line="300" w:lineRule="exact"/>
              <w:jc w:val="center"/>
              <w:rPr>
                <w:rFonts w:eastAsia="仿宋_GB2312"/>
                <w:kern w:val="0"/>
              </w:rPr>
            </w:pPr>
            <w:r>
              <w:rPr>
                <w:rFonts w:eastAsia="仿宋_GB2312"/>
                <w:kern w:val="0"/>
              </w:rPr>
              <w:t>编制数</w:t>
            </w:r>
          </w:p>
        </w:tc>
        <w:tc>
          <w:tcPr>
            <w:tcW w:w="956" w:type="dxa"/>
            <w:vAlign w:val="center"/>
          </w:tcPr>
          <w:p>
            <w:pPr>
              <w:widowControl/>
              <w:spacing w:line="300" w:lineRule="exact"/>
              <w:jc w:val="center"/>
              <w:rPr>
                <w:rFonts w:eastAsia="仿宋_GB2312"/>
                <w:kern w:val="0"/>
              </w:rPr>
            </w:pPr>
          </w:p>
        </w:tc>
        <w:tc>
          <w:tcPr>
            <w:tcW w:w="2231" w:type="dxa"/>
            <w:gridSpan w:val="3"/>
            <w:vAlign w:val="center"/>
          </w:tcPr>
          <w:p>
            <w:pPr>
              <w:widowControl/>
              <w:spacing w:line="300" w:lineRule="exact"/>
              <w:jc w:val="center"/>
              <w:rPr>
                <w:rFonts w:eastAsia="仿宋_GB2312"/>
                <w:kern w:val="0"/>
              </w:rPr>
            </w:pPr>
            <w:r>
              <w:rPr>
                <w:rFonts w:eastAsia="仿宋_GB2312"/>
                <w:kern w:val="0"/>
              </w:rPr>
              <w:t>专业技术岗位总数</w:t>
            </w:r>
          </w:p>
        </w:tc>
        <w:tc>
          <w:tcPr>
            <w:tcW w:w="3356" w:type="dxa"/>
            <w:gridSpan w:val="4"/>
            <w:vAlign w:val="center"/>
          </w:tcPr>
          <w:p>
            <w:pPr>
              <w:widowControl/>
              <w:spacing w:line="300" w:lineRule="exact"/>
              <w:jc w:val="center"/>
              <w:rPr>
                <w:rFonts w:eastAsia="仿宋_GB2312"/>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39" w:hRule="atLeast"/>
          <w:jc w:val="center"/>
        </w:trPr>
        <w:tc>
          <w:tcPr>
            <w:tcW w:w="688" w:type="dxa"/>
            <w:vMerge w:val="continue"/>
            <w:vAlign w:val="center"/>
          </w:tcPr>
          <w:p>
            <w:pPr>
              <w:rPr>
                <w:rFonts w:eastAsia="仿宋_GB2312"/>
              </w:rPr>
            </w:pPr>
          </w:p>
        </w:tc>
        <w:tc>
          <w:tcPr>
            <w:tcW w:w="457" w:type="dxa"/>
            <w:vMerge w:val="restart"/>
            <w:vAlign w:val="center"/>
          </w:tcPr>
          <w:p>
            <w:pPr>
              <w:widowControl/>
              <w:spacing w:line="300" w:lineRule="exact"/>
              <w:jc w:val="center"/>
              <w:rPr>
                <w:rFonts w:eastAsia="仿宋_GB2312"/>
                <w:kern w:val="0"/>
              </w:rPr>
            </w:pPr>
            <w:r>
              <w:rPr>
                <w:rFonts w:eastAsia="仿宋_GB2312"/>
                <w:kern w:val="0"/>
              </w:rPr>
              <w:t>岗位情况</w:t>
            </w:r>
          </w:p>
        </w:tc>
        <w:tc>
          <w:tcPr>
            <w:tcW w:w="1157" w:type="dxa"/>
            <w:gridSpan w:val="2"/>
            <w:vAlign w:val="center"/>
          </w:tcPr>
          <w:p>
            <w:pPr>
              <w:widowControl/>
              <w:spacing w:line="300" w:lineRule="exact"/>
              <w:jc w:val="center"/>
              <w:rPr>
                <w:rFonts w:eastAsia="仿宋_GB2312"/>
                <w:i/>
                <w:iCs/>
                <w:kern w:val="0"/>
              </w:rPr>
            </w:pPr>
            <w:r>
              <w:rPr>
                <w:rFonts w:eastAsia="仿宋_GB2312"/>
                <w:kern w:val="0"/>
              </w:rPr>
              <w:t>等级</w:t>
            </w:r>
          </w:p>
        </w:tc>
        <w:tc>
          <w:tcPr>
            <w:tcW w:w="956" w:type="dxa"/>
            <w:vAlign w:val="center"/>
          </w:tcPr>
          <w:p>
            <w:pPr>
              <w:widowControl/>
              <w:spacing w:line="300" w:lineRule="exact"/>
              <w:jc w:val="center"/>
              <w:rPr>
                <w:rFonts w:eastAsia="仿宋_GB2312"/>
                <w:kern w:val="0"/>
              </w:rPr>
            </w:pPr>
            <w:r>
              <w:rPr>
                <w:rFonts w:eastAsia="仿宋_GB2312"/>
                <w:kern w:val="0"/>
              </w:rPr>
              <w:t>正高级</w:t>
            </w:r>
          </w:p>
        </w:tc>
        <w:tc>
          <w:tcPr>
            <w:tcW w:w="1069" w:type="dxa"/>
            <w:vAlign w:val="center"/>
          </w:tcPr>
          <w:p>
            <w:pPr>
              <w:widowControl/>
              <w:spacing w:line="300" w:lineRule="exact"/>
              <w:jc w:val="center"/>
              <w:rPr>
                <w:rFonts w:eastAsia="仿宋_GB2312"/>
                <w:kern w:val="0"/>
              </w:rPr>
            </w:pPr>
            <w:r>
              <w:rPr>
                <w:rFonts w:eastAsia="仿宋_GB2312"/>
                <w:kern w:val="0"/>
              </w:rPr>
              <w:t>副高级</w:t>
            </w:r>
          </w:p>
        </w:tc>
        <w:tc>
          <w:tcPr>
            <w:tcW w:w="1162" w:type="dxa"/>
            <w:gridSpan w:val="2"/>
            <w:vAlign w:val="center"/>
          </w:tcPr>
          <w:p>
            <w:pPr>
              <w:widowControl/>
              <w:spacing w:line="300" w:lineRule="exact"/>
              <w:jc w:val="center"/>
              <w:rPr>
                <w:rFonts w:eastAsia="仿宋_GB2312"/>
                <w:kern w:val="0"/>
              </w:rPr>
            </w:pPr>
            <w:r>
              <w:rPr>
                <w:rFonts w:eastAsia="仿宋_GB2312"/>
                <w:kern w:val="0"/>
              </w:rPr>
              <w:t>中级</w:t>
            </w:r>
          </w:p>
        </w:tc>
        <w:tc>
          <w:tcPr>
            <w:tcW w:w="1912" w:type="dxa"/>
            <w:gridSpan w:val="2"/>
            <w:vAlign w:val="center"/>
          </w:tcPr>
          <w:p>
            <w:pPr>
              <w:widowControl/>
              <w:spacing w:line="300" w:lineRule="exact"/>
              <w:jc w:val="center"/>
              <w:rPr>
                <w:rFonts w:eastAsia="仿宋_GB2312"/>
                <w:kern w:val="0"/>
              </w:rPr>
            </w:pPr>
            <w:r>
              <w:rPr>
                <w:rFonts w:eastAsia="仿宋_GB2312"/>
                <w:kern w:val="0"/>
              </w:rPr>
              <w:t>初级及未定级</w:t>
            </w:r>
          </w:p>
        </w:tc>
        <w:tc>
          <w:tcPr>
            <w:tcW w:w="1444" w:type="dxa"/>
            <w:gridSpan w:val="2"/>
            <w:vAlign w:val="center"/>
          </w:tcPr>
          <w:p>
            <w:pPr>
              <w:widowControl/>
              <w:spacing w:line="300" w:lineRule="exact"/>
              <w:jc w:val="center"/>
              <w:rPr>
                <w:rFonts w:eastAsia="仿宋_GB2312"/>
                <w:kern w:val="0"/>
              </w:rPr>
            </w:pPr>
            <w:r>
              <w:rPr>
                <w:rFonts w:eastAsia="仿宋_GB2312"/>
                <w:kern w:val="0"/>
              </w:rPr>
              <w:t>总数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39" w:hRule="atLeast"/>
          <w:jc w:val="center"/>
        </w:trPr>
        <w:tc>
          <w:tcPr>
            <w:tcW w:w="688" w:type="dxa"/>
            <w:vMerge w:val="continue"/>
            <w:vAlign w:val="center"/>
          </w:tcPr>
          <w:p>
            <w:pPr>
              <w:rPr>
                <w:rFonts w:eastAsia="仿宋_GB2312"/>
              </w:rPr>
            </w:pPr>
          </w:p>
        </w:tc>
        <w:tc>
          <w:tcPr>
            <w:tcW w:w="457" w:type="dxa"/>
            <w:vMerge w:val="continue"/>
            <w:vAlign w:val="center"/>
          </w:tcPr>
          <w:p>
            <w:pPr>
              <w:rPr>
                <w:rFonts w:eastAsia="仿宋_GB2312"/>
              </w:rPr>
            </w:pPr>
          </w:p>
        </w:tc>
        <w:tc>
          <w:tcPr>
            <w:tcW w:w="1157" w:type="dxa"/>
            <w:gridSpan w:val="2"/>
            <w:vAlign w:val="center"/>
          </w:tcPr>
          <w:p>
            <w:pPr>
              <w:widowControl/>
              <w:spacing w:line="300" w:lineRule="exact"/>
              <w:jc w:val="center"/>
              <w:rPr>
                <w:rFonts w:eastAsia="仿宋_GB2312"/>
                <w:kern w:val="0"/>
              </w:rPr>
            </w:pPr>
            <w:r>
              <w:rPr>
                <w:rFonts w:eastAsia="仿宋_GB2312"/>
                <w:kern w:val="0"/>
              </w:rPr>
              <w:t>核准比例</w:t>
            </w:r>
          </w:p>
        </w:tc>
        <w:tc>
          <w:tcPr>
            <w:tcW w:w="956" w:type="dxa"/>
            <w:vAlign w:val="center"/>
          </w:tcPr>
          <w:p>
            <w:pPr>
              <w:widowControl/>
              <w:spacing w:line="300" w:lineRule="exact"/>
              <w:jc w:val="center"/>
              <w:rPr>
                <w:rFonts w:eastAsia="仿宋_GB2312"/>
                <w:kern w:val="0"/>
              </w:rPr>
            </w:pPr>
          </w:p>
        </w:tc>
        <w:tc>
          <w:tcPr>
            <w:tcW w:w="1069" w:type="dxa"/>
            <w:vAlign w:val="center"/>
          </w:tcPr>
          <w:p>
            <w:pPr>
              <w:widowControl/>
              <w:spacing w:line="300" w:lineRule="exact"/>
              <w:jc w:val="center"/>
              <w:rPr>
                <w:rFonts w:eastAsia="仿宋_GB2312"/>
                <w:kern w:val="0"/>
              </w:rPr>
            </w:pPr>
          </w:p>
        </w:tc>
        <w:tc>
          <w:tcPr>
            <w:tcW w:w="1162" w:type="dxa"/>
            <w:gridSpan w:val="2"/>
            <w:vAlign w:val="center"/>
          </w:tcPr>
          <w:p>
            <w:pPr>
              <w:widowControl/>
              <w:spacing w:line="300" w:lineRule="exact"/>
              <w:jc w:val="center"/>
              <w:rPr>
                <w:rFonts w:eastAsia="仿宋_GB2312"/>
                <w:kern w:val="0"/>
              </w:rPr>
            </w:pPr>
          </w:p>
        </w:tc>
        <w:tc>
          <w:tcPr>
            <w:tcW w:w="1912" w:type="dxa"/>
            <w:gridSpan w:val="2"/>
            <w:vAlign w:val="center"/>
          </w:tcPr>
          <w:p>
            <w:pPr>
              <w:widowControl/>
              <w:spacing w:line="300" w:lineRule="exact"/>
              <w:jc w:val="center"/>
              <w:rPr>
                <w:rFonts w:eastAsia="仿宋_GB2312"/>
                <w:kern w:val="0"/>
              </w:rPr>
            </w:pPr>
          </w:p>
        </w:tc>
        <w:tc>
          <w:tcPr>
            <w:tcW w:w="1444" w:type="dxa"/>
            <w:gridSpan w:val="2"/>
            <w:vAlign w:val="center"/>
          </w:tcPr>
          <w:p>
            <w:pPr>
              <w:widowControl/>
              <w:spacing w:line="300" w:lineRule="exact"/>
              <w:jc w:val="center"/>
              <w:rPr>
                <w:rFonts w:eastAsia="仿宋_GB2312"/>
                <w:kern w:val="0"/>
              </w:rPr>
            </w:pPr>
            <w:r>
              <w:rPr>
                <w:rFonts w:eastAsia="仿宋_GB2312"/>
                <w:kern w:val="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39" w:hRule="atLeast"/>
          <w:jc w:val="center"/>
        </w:trPr>
        <w:tc>
          <w:tcPr>
            <w:tcW w:w="688" w:type="dxa"/>
            <w:vMerge w:val="continue"/>
            <w:vAlign w:val="center"/>
          </w:tcPr>
          <w:p>
            <w:pPr>
              <w:rPr>
                <w:rFonts w:eastAsia="仿宋_GB2312"/>
              </w:rPr>
            </w:pPr>
          </w:p>
        </w:tc>
        <w:tc>
          <w:tcPr>
            <w:tcW w:w="457" w:type="dxa"/>
            <w:vMerge w:val="continue"/>
            <w:vAlign w:val="center"/>
          </w:tcPr>
          <w:p>
            <w:pPr>
              <w:rPr>
                <w:rFonts w:eastAsia="仿宋_GB2312"/>
              </w:rPr>
            </w:pPr>
          </w:p>
        </w:tc>
        <w:tc>
          <w:tcPr>
            <w:tcW w:w="1157" w:type="dxa"/>
            <w:gridSpan w:val="2"/>
            <w:vAlign w:val="center"/>
          </w:tcPr>
          <w:p>
            <w:pPr>
              <w:widowControl/>
              <w:spacing w:line="300" w:lineRule="exact"/>
              <w:jc w:val="center"/>
              <w:rPr>
                <w:rFonts w:eastAsia="仿宋_GB2312"/>
                <w:kern w:val="0"/>
              </w:rPr>
            </w:pPr>
            <w:r>
              <w:rPr>
                <w:rFonts w:eastAsia="仿宋_GB2312"/>
                <w:kern w:val="0"/>
              </w:rPr>
              <w:t>核准人数</w:t>
            </w:r>
          </w:p>
        </w:tc>
        <w:tc>
          <w:tcPr>
            <w:tcW w:w="956" w:type="dxa"/>
            <w:vAlign w:val="center"/>
          </w:tcPr>
          <w:p>
            <w:pPr>
              <w:widowControl/>
              <w:spacing w:line="300" w:lineRule="exact"/>
              <w:jc w:val="center"/>
              <w:rPr>
                <w:rFonts w:eastAsia="仿宋_GB2312"/>
                <w:kern w:val="0"/>
              </w:rPr>
            </w:pPr>
          </w:p>
        </w:tc>
        <w:tc>
          <w:tcPr>
            <w:tcW w:w="1069" w:type="dxa"/>
            <w:vAlign w:val="center"/>
          </w:tcPr>
          <w:p>
            <w:pPr>
              <w:widowControl/>
              <w:spacing w:line="300" w:lineRule="exact"/>
              <w:jc w:val="center"/>
              <w:rPr>
                <w:rFonts w:eastAsia="仿宋_GB2312"/>
                <w:kern w:val="0"/>
              </w:rPr>
            </w:pPr>
          </w:p>
        </w:tc>
        <w:tc>
          <w:tcPr>
            <w:tcW w:w="1162" w:type="dxa"/>
            <w:gridSpan w:val="2"/>
            <w:vAlign w:val="center"/>
          </w:tcPr>
          <w:p>
            <w:pPr>
              <w:widowControl/>
              <w:spacing w:line="300" w:lineRule="exact"/>
              <w:jc w:val="center"/>
              <w:rPr>
                <w:rFonts w:eastAsia="仿宋_GB2312"/>
                <w:kern w:val="0"/>
              </w:rPr>
            </w:pPr>
          </w:p>
        </w:tc>
        <w:tc>
          <w:tcPr>
            <w:tcW w:w="1912" w:type="dxa"/>
            <w:gridSpan w:val="2"/>
            <w:vAlign w:val="center"/>
          </w:tcPr>
          <w:p>
            <w:pPr>
              <w:widowControl/>
              <w:spacing w:line="300" w:lineRule="exact"/>
              <w:jc w:val="center"/>
              <w:rPr>
                <w:rFonts w:eastAsia="仿宋_GB2312"/>
                <w:kern w:val="0"/>
              </w:rPr>
            </w:pPr>
          </w:p>
        </w:tc>
        <w:tc>
          <w:tcPr>
            <w:tcW w:w="1444" w:type="dxa"/>
            <w:gridSpan w:val="2"/>
            <w:vAlign w:val="center"/>
          </w:tcPr>
          <w:p>
            <w:pPr>
              <w:widowControl/>
              <w:spacing w:line="300" w:lineRule="exact"/>
              <w:jc w:val="center"/>
              <w:rPr>
                <w:rFonts w:eastAsia="仿宋_GB2312"/>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39" w:hRule="atLeast"/>
          <w:jc w:val="center"/>
        </w:trPr>
        <w:tc>
          <w:tcPr>
            <w:tcW w:w="688" w:type="dxa"/>
            <w:vMerge w:val="continue"/>
            <w:vAlign w:val="center"/>
          </w:tcPr>
          <w:p>
            <w:pPr>
              <w:rPr>
                <w:rFonts w:eastAsia="仿宋_GB2312"/>
              </w:rPr>
            </w:pPr>
          </w:p>
        </w:tc>
        <w:tc>
          <w:tcPr>
            <w:tcW w:w="457" w:type="dxa"/>
            <w:vMerge w:val="continue"/>
            <w:vAlign w:val="center"/>
          </w:tcPr>
          <w:p>
            <w:pPr>
              <w:rPr>
                <w:rFonts w:eastAsia="仿宋_GB2312"/>
              </w:rPr>
            </w:pPr>
          </w:p>
        </w:tc>
        <w:tc>
          <w:tcPr>
            <w:tcW w:w="1157" w:type="dxa"/>
            <w:gridSpan w:val="2"/>
            <w:vAlign w:val="center"/>
          </w:tcPr>
          <w:p>
            <w:pPr>
              <w:widowControl/>
              <w:spacing w:line="300" w:lineRule="exact"/>
              <w:jc w:val="center"/>
              <w:rPr>
                <w:rFonts w:eastAsia="仿宋_GB2312"/>
                <w:kern w:val="0"/>
              </w:rPr>
            </w:pPr>
            <w:r>
              <w:rPr>
                <w:rFonts w:eastAsia="仿宋_GB2312"/>
                <w:kern w:val="0"/>
              </w:rPr>
              <w:t>实聘人数</w:t>
            </w:r>
          </w:p>
        </w:tc>
        <w:tc>
          <w:tcPr>
            <w:tcW w:w="956" w:type="dxa"/>
            <w:vAlign w:val="center"/>
          </w:tcPr>
          <w:p>
            <w:pPr>
              <w:widowControl/>
              <w:spacing w:line="300" w:lineRule="exact"/>
              <w:jc w:val="center"/>
              <w:rPr>
                <w:rFonts w:eastAsia="仿宋_GB2312"/>
                <w:kern w:val="0"/>
              </w:rPr>
            </w:pPr>
          </w:p>
        </w:tc>
        <w:tc>
          <w:tcPr>
            <w:tcW w:w="1069" w:type="dxa"/>
            <w:vAlign w:val="center"/>
          </w:tcPr>
          <w:p>
            <w:pPr>
              <w:widowControl/>
              <w:spacing w:line="300" w:lineRule="exact"/>
              <w:jc w:val="center"/>
              <w:rPr>
                <w:rFonts w:eastAsia="仿宋_GB2312"/>
                <w:kern w:val="0"/>
              </w:rPr>
            </w:pPr>
          </w:p>
        </w:tc>
        <w:tc>
          <w:tcPr>
            <w:tcW w:w="1162" w:type="dxa"/>
            <w:gridSpan w:val="2"/>
            <w:vAlign w:val="center"/>
          </w:tcPr>
          <w:p>
            <w:pPr>
              <w:widowControl/>
              <w:spacing w:line="300" w:lineRule="exact"/>
              <w:jc w:val="center"/>
              <w:rPr>
                <w:rFonts w:eastAsia="仿宋_GB2312"/>
                <w:kern w:val="0"/>
              </w:rPr>
            </w:pPr>
          </w:p>
        </w:tc>
        <w:tc>
          <w:tcPr>
            <w:tcW w:w="1912" w:type="dxa"/>
            <w:gridSpan w:val="2"/>
            <w:vAlign w:val="center"/>
          </w:tcPr>
          <w:p>
            <w:pPr>
              <w:widowControl/>
              <w:spacing w:line="300" w:lineRule="exact"/>
              <w:jc w:val="center"/>
              <w:rPr>
                <w:rFonts w:eastAsia="仿宋_GB2312"/>
                <w:kern w:val="0"/>
              </w:rPr>
            </w:pPr>
          </w:p>
        </w:tc>
        <w:tc>
          <w:tcPr>
            <w:tcW w:w="1444" w:type="dxa"/>
            <w:gridSpan w:val="2"/>
            <w:vAlign w:val="center"/>
          </w:tcPr>
          <w:p>
            <w:pPr>
              <w:widowControl/>
              <w:spacing w:line="300" w:lineRule="exact"/>
              <w:jc w:val="center"/>
              <w:rPr>
                <w:rFonts w:eastAsia="仿宋_GB2312"/>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39" w:hRule="atLeast"/>
          <w:jc w:val="center"/>
        </w:trPr>
        <w:tc>
          <w:tcPr>
            <w:tcW w:w="688" w:type="dxa"/>
            <w:vMerge w:val="continue"/>
            <w:vAlign w:val="center"/>
          </w:tcPr>
          <w:p>
            <w:pPr>
              <w:rPr>
                <w:rFonts w:eastAsia="仿宋_GB2312"/>
              </w:rPr>
            </w:pPr>
          </w:p>
        </w:tc>
        <w:tc>
          <w:tcPr>
            <w:tcW w:w="457" w:type="dxa"/>
            <w:vMerge w:val="continue"/>
            <w:vAlign w:val="center"/>
          </w:tcPr>
          <w:p>
            <w:pPr>
              <w:rPr>
                <w:rFonts w:eastAsia="仿宋_GB2312"/>
              </w:rPr>
            </w:pPr>
          </w:p>
        </w:tc>
        <w:tc>
          <w:tcPr>
            <w:tcW w:w="1157" w:type="dxa"/>
            <w:gridSpan w:val="2"/>
            <w:vAlign w:val="center"/>
          </w:tcPr>
          <w:p>
            <w:pPr>
              <w:widowControl/>
              <w:spacing w:line="300" w:lineRule="exact"/>
              <w:jc w:val="center"/>
              <w:rPr>
                <w:rFonts w:eastAsia="仿宋_GB2312"/>
                <w:kern w:val="0"/>
              </w:rPr>
            </w:pPr>
            <w:r>
              <w:rPr>
                <w:rFonts w:eastAsia="仿宋_GB2312"/>
                <w:kern w:val="0"/>
              </w:rPr>
              <w:t>空缺情况</w:t>
            </w:r>
          </w:p>
        </w:tc>
        <w:tc>
          <w:tcPr>
            <w:tcW w:w="956" w:type="dxa"/>
            <w:vAlign w:val="center"/>
          </w:tcPr>
          <w:p>
            <w:pPr>
              <w:widowControl/>
              <w:spacing w:line="300" w:lineRule="exact"/>
              <w:jc w:val="center"/>
              <w:rPr>
                <w:rFonts w:eastAsia="仿宋_GB2312"/>
                <w:kern w:val="0"/>
              </w:rPr>
            </w:pPr>
          </w:p>
        </w:tc>
        <w:tc>
          <w:tcPr>
            <w:tcW w:w="1069" w:type="dxa"/>
            <w:vAlign w:val="center"/>
          </w:tcPr>
          <w:p>
            <w:pPr>
              <w:widowControl/>
              <w:spacing w:line="300" w:lineRule="exact"/>
              <w:jc w:val="center"/>
              <w:rPr>
                <w:rFonts w:eastAsia="仿宋_GB2312"/>
                <w:kern w:val="0"/>
              </w:rPr>
            </w:pPr>
          </w:p>
        </w:tc>
        <w:tc>
          <w:tcPr>
            <w:tcW w:w="1162" w:type="dxa"/>
            <w:gridSpan w:val="2"/>
            <w:vAlign w:val="center"/>
          </w:tcPr>
          <w:p>
            <w:pPr>
              <w:widowControl/>
              <w:spacing w:line="300" w:lineRule="exact"/>
              <w:jc w:val="center"/>
              <w:rPr>
                <w:rFonts w:eastAsia="仿宋_GB2312"/>
                <w:kern w:val="0"/>
              </w:rPr>
            </w:pPr>
          </w:p>
        </w:tc>
        <w:tc>
          <w:tcPr>
            <w:tcW w:w="1912" w:type="dxa"/>
            <w:gridSpan w:val="2"/>
            <w:vAlign w:val="center"/>
          </w:tcPr>
          <w:p>
            <w:pPr>
              <w:widowControl/>
              <w:spacing w:line="300" w:lineRule="exact"/>
              <w:jc w:val="center"/>
              <w:rPr>
                <w:rFonts w:eastAsia="仿宋_GB2312"/>
                <w:kern w:val="0"/>
              </w:rPr>
            </w:pPr>
          </w:p>
        </w:tc>
        <w:tc>
          <w:tcPr>
            <w:tcW w:w="1444" w:type="dxa"/>
            <w:gridSpan w:val="2"/>
            <w:vAlign w:val="center"/>
          </w:tcPr>
          <w:p>
            <w:pPr>
              <w:widowControl/>
              <w:spacing w:line="300" w:lineRule="exact"/>
              <w:jc w:val="center"/>
              <w:rPr>
                <w:rFonts w:eastAsia="仿宋_GB2312"/>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39" w:hRule="atLeast"/>
          <w:jc w:val="center"/>
        </w:trPr>
        <w:tc>
          <w:tcPr>
            <w:tcW w:w="688" w:type="dxa"/>
            <w:vMerge w:val="restart"/>
            <w:vAlign w:val="center"/>
          </w:tcPr>
          <w:p>
            <w:pPr>
              <w:widowControl/>
              <w:jc w:val="center"/>
              <w:rPr>
                <w:rFonts w:eastAsia="仿宋_GB2312"/>
                <w:bCs/>
                <w:kern w:val="0"/>
              </w:rPr>
            </w:pPr>
            <w:r>
              <w:rPr>
                <w:rFonts w:eastAsia="仿宋_GB2312"/>
                <w:bCs/>
                <w:kern w:val="0"/>
              </w:rPr>
              <w:t>单位专业技术岗位竞聘结果</w:t>
            </w:r>
          </w:p>
        </w:tc>
        <w:tc>
          <w:tcPr>
            <w:tcW w:w="8157" w:type="dxa"/>
            <w:gridSpan w:val="11"/>
            <w:vAlign w:val="center"/>
          </w:tcPr>
          <w:p>
            <w:pPr>
              <w:widowControl/>
              <w:ind w:firstLine="420" w:firstLineChars="200"/>
              <w:jc w:val="left"/>
              <w:rPr>
                <w:rFonts w:eastAsia="仿宋_GB2312"/>
                <w:kern w:val="0"/>
              </w:rPr>
            </w:pPr>
            <w:r>
              <w:rPr>
                <w:rFonts w:eastAsia="仿宋_GB2312"/>
                <w:kern w:val="0"/>
              </w:rPr>
              <w:t>20</w:t>
            </w:r>
            <w:r>
              <w:rPr>
                <w:rFonts w:hint="eastAsia" w:eastAsia="仿宋_GB2312"/>
                <w:kern w:val="0"/>
              </w:rPr>
              <w:t>20</w:t>
            </w:r>
            <w:r>
              <w:rPr>
                <w:rFonts w:eastAsia="仿宋_GB2312"/>
                <w:kern w:val="0"/>
              </w:rPr>
              <w:t>年我单位共推出</w:t>
            </w:r>
            <w:r>
              <w:rPr>
                <w:rFonts w:eastAsia="仿宋_GB2312"/>
                <w:kern w:val="0"/>
                <w:u w:val="single"/>
              </w:rPr>
              <w:t xml:space="preserve">   </w:t>
            </w:r>
            <w:r>
              <w:rPr>
                <w:rFonts w:eastAsia="仿宋_GB2312"/>
                <w:kern w:val="0"/>
              </w:rPr>
              <w:t>个正高级岗位，</w:t>
            </w:r>
            <w:r>
              <w:rPr>
                <w:rFonts w:eastAsia="仿宋_GB2312"/>
                <w:kern w:val="0"/>
                <w:u w:val="single"/>
              </w:rPr>
              <w:t xml:space="preserve">    </w:t>
            </w:r>
            <w:r>
              <w:rPr>
                <w:rFonts w:eastAsia="仿宋_GB2312"/>
                <w:kern w:val="0"/>
              </w:rPr>
              <w:t>个副高级岗位</w:t>
            </w:r>
            <w:r>
              <w:rPr>
                <w:rFonts w:hint="eastAsia" w:eastAsia="仿宋_GB2312"/>
                <w:kern w:val="0"/>
              </w:rPr>
              <w:t>,</w:t>
            </w:r>
            <w:r>
              <w:rPr>
                <w:rFonts w:eastAsia="仿宋_GB2312"/>
                <w:kern w:val="0"/>
                <w:u w:val="single"/>
              </w:rPr>
              <w:t xml:space="preserve">   </w:t>
            </w:r>
            <w:r>
              <w:rPr>
                <w:rFonts w:eastAsia="仿宋_GB2312"/>
                <w:kern w:val="0"/>
              </w:rPr>
              <w:t>个</w:t>
            </w:r>
            <w:r>
              <w:rPr>
                <w:rFonts w:hint="eastAsia" w:eastAsia="仿宋_GB2312"/>
                <w:kern w:val="0"/>
              </w:rPr>
              <w:t>中</w:t>
            </w:r>
            <w:r>
              <w:rPr>
                <w:rFonts w:eastAsia="仿宋_GB2312"/>
                <w:kern w:val="0"/>
              </w:rPr>
              <w:t>级岗位</w:t>
            </w:r>
            <w:r>
              <w:rPr>
                <w:rFonts w:hint="eastAsia" w:eastAsia="仿宋_GB2312"/>
                <w:kern w:val="0"/>
              </w:rPr>
              <w:t>，</w:t>
            </w:r>
            <w:r>
              <w:rPr>
                <w:rFonts w:eastAsia="仿宋_GB2312"/>
                <w:kern w:val="0"/>
                <w:u w:val="single"/>
              </w:rPr>
              <w:t xml:space="preserve">   </w:t>
            </w:r>
            <w:r>
              <w:rPr>
                <w:rFonts w:eastAsia="仿宋_GB2312"/>
                <w:kern w:val="0"/>
              </w:rPr>
              <w:t>个</w:t>
            </w:r>
            <w:r>
              <w:rPr>
                <w:rFonts w:hint="eastAsia" w:eastAsia="仿宋_GB2312"/>
                <w:kern w:val="0"/>
              </w:rPr>
              <w:t>初</w:t>
            </w:r>
            <w:r>
              <w:rPr>
                <w:rFonts w:eastAsia="仿宋_GB2312"/>
                <w:kern w:val="0"/>
              </w:rPr>
              <w:t>级岗位。经考核竞聘，确定聘任的在编人员中</w:t>
            </w:r>
            <w:r>
              <w:rPr>
                <w:rFonts w:eastAsia="仿宋_GB2312"/>
                <w:kern w:val="0"/>
                <w:u w:val="single"/>
              </w:rPr>
              <w:t xml:space="preserve">    </w:t>
            </w:r>
            <w:r>
              <w:rPr>
                <w:rFonts w:eastAsia="仿宋_GB2312"/>
                <w:kern w:val="0"/>
              </w:rPr>
              <w:t>人已具有相应的专业技术职务任职资格，直接办理聘任手续，</w:t>
            </w:r>
            <w:r>
              <w:rPr>
                <w:rFonts w:eastAsia="仿宋_GB2312"/>
                <w:kern w:val="0"/>
                <w:u w:val="single"/>
              </w:rPr>
              <w:t xml:space="preserve">     </w:t>
            </w:r>
            <w:r>
              <w:rPr>
                <w:rFonts w:eastAsia="仿宋_GB2312"/>
                <w:kern w:val="0"/>
              </w:rPr>
              <w:t>人目前不具有相应的专业技术职务任职资格，同意推荐参加评审，并承诺在取得职务任职资格后，按规定及时聘任。拟聘任人员中不具有相应职务任职资格的人员名单如下：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39" w:hRule="atLeast"/>
          <w:jc w:val="center"/>
        </w:trPr>
        <w:tc>
          <w:tcPr>
            <w:tcW w:w="688" w:type="dxa"/>
            <w:vMerge w:val="continue"/>
            <w:vAlign w:val="center"/>
          </w:tcPr>
          <w:p>
            <w:pPr>
              <w:rPr>
                <w:rFonts w:eastAsia="仿宋_GB2312"/>
              </w:rPr>
            </w:pPr>
          </w:p>
        </w:tc>
        <w:tc>
          <w:tcPr>
            <w:tcW w:w="806" w:type="dxa"/>
            <w:gridSpan w:val="2"/>
            <w:vAlign w:val="center"/>
          </w:tcPr>
          <w:p>
            <w:pPr>
              <w:widowControl/>
              <w:jc w:val="center"/>
              <w:rPr>
                <w:rFonts w:eastAsia="仿宋_GB2312"/>
                <w:kern w:val="0"/>
              </w:rPr>
            </w:pPr>
            <w:r>
              <w:rPr>
                <w:rFonts w:eastAsia="仿宋_GB2312"/>
                <w:kern w:val="0"/>
              </w:rPr>
              <w:t>姓</w:t>
            </w:r>
            <w:r>
              <w:rPr>
                <w:rFonts w:hint="eastAsia" w:eastAsia="仿宋_GB2312"/>
                <w:kern w:val="0"/>
              </w:rPr>
              <w:t xml:space="preserve">  </w:t>
            </w:r>
            <w:r>
              <w:rPr>
                <w:rFonts w:eastAsia="仿宋_GB2312"/>
                <w:kern w:val="0"/>
              </w:rPr>
              <w:t>名</w:t>
            </w:r>
          </w:p>
        </w:tc>
        <w:tc>
          <w:tcPr>
            <w:tcW w:w="1764" w:type="dxa"/>
            <w:gridSpan w:val="2"/>
            <w:vAlign w:val="center"/>
          </w:tcPr>
          <w:p>
            <w:pPr>
              <w:widowControl/>
              <w:jc w:val="center"/>
              <w:rPr>
                <w:rFonts w:eastAsia="仿宋_GB2312"/>
                <w:kern w:val="0"/>
              </w:rPr>
            </w:pPr>
            <w:r>
              <w:rPr>
                <w:rFonts w:eastAsia="仿宋_GB2312"/>
                <w:kern w:val="0"/>
              </w:rPr>
              <w:t>身份证号码</w:t>
            </w:r>
          </w:p>
        </w:tc>
        <w:tc>
          <w:tcPr>
            <w:tcW w:w="1069" w:type="dxa"/>
            <w:vAlign w:val="center"/>
          </w:tcPr>
          <w:p>
            <w:pPr>
              <w:widowControl/>
              <w:jc w:val="center"/>
              <w:rPr>
                <w:rFonts w:eastAsia="仿宋_GB2312"/>
                <w:kern w:val="0"/>
              </w:rPr>
            </w:pPr>
            <w:r>
              <w:rPr>
                <w:rFonts w:eastAsia="仿宋_GB2312"/>
                <w:kern w:val="0"/>
              </w:rPr>
              <w:t>现有专业技术职务任职资格</w:t>
            </w:r>
          </w:p>
        </w:tc>
        <w:tc>
          <w:tcPr>
            <w:tcW w:w="1162" w:type="dxa"/>
            <w:gridSpan w:val="2"/>
            <w:vAlign w:val="center"/>
          </w:tcPr>
          <w:p>
            <w:pPr>
              <w:widowControl/>
              <w:jc w:val="center"/>
              <w:rPr>
                <w:rFonts w:eastAsia="仿宋_GB2312"/>
                <w:kern w:val="0"/>
              </w:rPr>
            </w:pPr>
            <w:r>
              <w:rPr>
                <w:rFonts w:eastAsia="仿宋_GB2312"/>
                <w:kern w:val="0"/>
              </w:rPr>
              <w:t>聘任专业</w:t>
            </w:r>
          </w:p>
          <w:p>
            <w:pPr>
              <w:widowControl/>
              <w:jc w:val="center"/>
              <w:rPr>
                <w:rFonts w:eastAsia="仿宋_GB2312"/>
                <w:kern w:val="0"/>
              </w:rPr>
            </w:pPr>
            <w:r>
              <w:rPr>
                <w:rFonts w:eastAsia="仿宋_GB2312"/>
                <w:kern w:val="0"/>
              </w:rPr>
              <w:t>技术职</w:t>
            </w:r>
            <w:r>
              <w:rPr>
                <w:rFonts w:hint="eastAsia" w:eastAsia="仿宋_GB2312"/>
                <w:kern w:val="0"/>
              </w:rPr>
              <w:t>务</w:t>
            </w:r>
          </w:p>
        </w:tc>
        <w:tc>
          <w:tcPr>
            <w:tcW w:w="953" w:type="dxa"/>
            <w:vAlign w:val="center"/>
          </w:tcPr>
          <w:p>
            <w:pPr>
              <w:widowControl/>
              <w:jc w:val="center"/>
              <w:rPr>
                <w:rFonts w:eastAsia="仿宋_GB2312"/>
                <w:kern w:val="0"/>
              </w:rPr>
            </w:pPr>
            <w:r>
              <w:rPr>
                <w:rFonts w:eastAsia="仿宋_GB2312"/>
                <w:kern w:val="0"/>
              </w:rPr>
              <w:t>聘任</w:t>
            </w:r>
          </w:p>
          <w:p>
            <w:pPr>
              <w:widowControl/>
              <w:jc w:val="center"/>
              <w:rPr>
                <w:rFonts w:eastAsia="仿宋_GB2312"/>
                <w:kern w:val="0"/>
              </w:rPr>
            </w:pPr>
            <w:r>
              <w:rPr>
                <w:rFonts w:eastAsia="仿宋_GB2312"/>
                <w:kern w:val="0"/>
              </w:rPr>
              <w:t>时间</w:t>
            </w:r>
          </w:p>
        </w:tc>
        <w:tc>
          <w:tcPr>
            <w:tcW w:w="1167" w:type="dxa"/>
            <w:gridSpan w:val="2"/>
            <w:vAlign w:val="center"/>
          </w:tcPr>
          <w:p>
            <w:pPr>
              <w:widowControl/>
              <w:jc w:val="center"/>
              <w:rPr>
                <w:rFonts w:eastAsia="仿宋_GB2312"/>
                <w:kern w:val="0"/>
              </w:rPr>
            </w:pPr>
            <w:r>
              <w:rPr>
                <w:rFonts w:eastAsia="仿宋_GB2312"/>
                <w:kern w:val="0"/>
              </w:rPr>
              <w:t>在聘岗位</w:t>
            </w:r>
          </w:p>
          <w:p>
            <w:pPr>
              <w:widowControl/>
              <w:jc w:val="center"/>
              <w:rPr>
                <w:rFonts w:eastAsia="仿宋_GB2312"/>
                <w:kern w:val="0"/>
              </w:rPr>
            </w:pPr>
            <w:r>
              <w:rPr>
                <w:rFonts w:eastAsia="仿宋_GB2312"/>
                <w:kern w:val="0"/>
              </w:rPr>
              <w:t>等级</w:t>
            </w:r>
          </w:p>
        </w:tc>
        <w:tc>
          <w:tcPr>
            <w:tcW w:w="1236" w:type="dxa"/>
            <w:vAlign w:val="center"/>
          </w:tcPr>
          <w:p>
            <w:pPr>
              <w:widowControl/>
              <w:jc w:val="center"/>
              <w:rPr>
                <w:rFonts w:eastAsia="仿宋_GB2312"/>
                <w:kern w:val="0"/>
              </w:rPr>
            </w:pPr>
            <w:r>
              <w:rPr>
                <w:rFonts w:eastAsia="仿宋_GB2312"/>
                <w:kern w:val="0"/>
              </w:rPr>
              <w:t>推荐申报</w:t>
            </w:r>
          </w:p>
          <w:p>
            <w:pPr>
              <w:widowControl/>
              <w:jc w:val="center"/>
              <w:rPr>
                <w:rFonts w:eastAsia="仿宋_GB2312"/>
                <w:kern w:val="0"/>
              </w:rPr>
            </w:pPr>
            <w:r>
              <w:rPr>
                <w:rFonts w:eastAsia="仿宋_GB2312"/>
                <w:kern w:val="0"/>
              </w:rPr>
              <w:t>职称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39" w:hRule="atLeast"/>
          <w:jc w:val="center"/>
        </w:trPr>
        <w:tc>
          <w:tcPr>
            <w:tcW w:w="688" w:type="dxa"/>
            <w:vMerge w:val="continue"/>
            <w:vAlign w:val="center"/>
          </w:tcPr>
          <w:p>
            <w:pPr>
              <w:rPr>
                <w:rFonts w:eastAsia="仿宋_GB2312"/>
              </w:rPr>
            </w:pPr>
          </w:p>
        </w:tc>
        <w:tc>
          <w:tcPr>
            <w:tcW w:w="806" w:type="dxa"/>
            <w:gridSpan w:val="2"/>
            <w:vAlign w:val="center"/>
          </w:tcPr>
          <w:p>
            <w:pPr>
              <w:widowControl/>
              <w:spacing w:line="240" w:lineRule="exact"/>
              <w:jc w:val="center"/>
              <w:rPr>
                <w:rFonts w:eastAsia="仿宋_GB2312"/>
                <w:kern w:val="0"/>
              </w:rPr>
            </w:pPr>
          </w:p>
        </w:tc>
        <w:tc>
          <w:tcPr>
            <w:tcW w:w="1764" w:type="dxa"/>
            <w:gridSpan w:val="2"/>
            <w:vAlign w:val="center"/>
          </w:tcPr>
          <w:p>
            <w:pPr>
              <w:widowControl/>
              <w:spacing w:line="240" w:lineRule="exact"/>
              <w:jc w:val="center"/>
              <w:rPr>
                <w:rFonts w:eastAsia="仿宋_GB2312"/>
                <w:kern w:val="0"/>
              </w:rPr>
            </w:pPr>
          </w:p>
        </w:tc>
        <w:tc>
          <w:tcPr>
            <w:tcW w:w="1069" w:type="dxa"/>
            <w:vAlign w:val="center"/>
          </w:tcPr>
          <w:p>
            <w:pPr>
              <w:widowControl/>
              <w:spacing w:line="240" w:lineRule="exact"/>
              <w:jc w:val="center"/>
              <w:rPr>
                <w:rFonts w:eastAsia="仿宋_GB2312"/>
                <w:kern w:val="0"/>
              </w:rPr>
            </w:pPr>
          </w:p>
        </w:tc>
        <w:tc>
          <w:tcPr>
            <w:tcW w:w="1162" w:type="dxa"/>
            <w:gridSpan w:val="2"/>
            <w:vAlign w:val="center"/>
          </w:tcPr>
          <w:p>
            <w:pPr>
              <w:widowControl/>
              <w:spacing w:line="240" w:lineRule="exact"/>
              <w:jc w:val="center"/>
              <w:rPr>
                <w:rFonts w:eastAsia="仿宋_GB2312"/>
                <w:kern w:val="0"/>
              </w:rPr>
            </w:pPr>
          </w:p>
        </w:tc>
        <w:tc>
          <w:tcPr>
            <w:tcW w:w="953" w:type="dxa"/>
            <w:vAlign w:val="center"/>
          </w:tcPr>
          <w:p>
            <w:pPr>
              <w:widowControl/>
              <w:spacing w:line="240" w:lineRule="exact"/>
              <w:jc w:val="center"/>
              <w:rPr>
                <w:rFonts w:eastAsia="仿宋_GB2312"/>
                <w:kern w:val="0"/>
              </w:rPr>
            </w:pPr>
          </w:p>
        </w:tc>
        <w:tc>
          <w:tcPr>
            <w:tcW w:w="1167" w:type="dxa"/>
            <w:gridSpan w:val="2"/>
            <w:vAlign w:val="center"/>
          </w:tcPr>
          <w:p>
            <w:pPr>
              <w:widowControl/>
              <w:spacing w:line="240" w:lineRule="exact"/>
              <w:jc w:val="center"/>
              <w:rPr>
                <w:rFonts w:eastAsia="仿宋_GB2312"/>
                <w:kern w:val="0"/>
              </w:rPr>
            </w:pPr>
          </w:p>
        </w:tc>
        <w:tc>
          <w:tcPr>
            <w:tcW w:w="1236" w:type="dxa"/>
            <w:vAlign w:val="center"/>
          </w:tcPr>
          <w:p>
            <w:pPr>
              <w:widowControl/>
              <w:spacing w:line="240" w:lineRule="exact"/>
              <w:jc w:val="center"/>
              <w:rPr>
                <w:rFonts w:eastAsia="仿宋_GB2312"/>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39" w:hRule="atLeast"/>
          <w:jc w:val="center"/>
        </w:trPr>
        <w:tc>
          <w:tcPr>
            <w:tcW w:w="688" w:type="dxa"/>
            <w:vMerge w:val="continue"/>
            <w:vAlign w:val="center"/>
          </w:tcPr>
          <w:p>
            <w:pPr>
              <w:rPr>
                <w:rFonts w:eastAsia="仿宋_GB2312"/>
              </w:rPr>
            </w:pPr>
          </w:p>
        </w:tc>
        <w:tc>
          <w:tcPr>
            <w:tcW w:w="806" w:type="dxa"/>
            <w:gridSpan w:val="2"/>
            <w:vAlign w:val="center"/>
          </w:tcPr>
          <w:p>
            <w:pPr>
              <w:widowControl/>
              <w:spacing w:line="240" w:lineRule="exact"/>
              <w:jc w:val="center"/>
              <w:rPr>
                <w:rFonts w:eastAsia="仿宋_GB2312"/>
                <w:kern w:val="0"/>
              </w:rPr>
            </w:pPr>
          </w:p>
        </w:tc>
        <w:tc>
          <w:tcPr>
            <w:tcW w:w="1764" w:type="dxa"/>
            <w:gridSpan w:val="2"/>
            <w:vAlign w:val="center"/>
          </w:tcPr>
          <w:p>
            <w:pPr>
              <w:widowControl/>
              <w:spacing w:line="240" w:lineRule="exact"/>
              <w:jc w:val="center"/>
              <w:rPr>
                <w:rFonts w:eastAsia="仿宋_GB2312"/>
                <w:kern w:val="0"/>
              </w:rPr>
            </w:pPr>
          </w:p>
        </w:tc>
        <w:tc>
          <w:tcPr>
            <w:tcW w:w="1069" w:type="dxa"/>
            <w:vAlign w:val="center"/>
          </w:tcPr>
          <w:p>
            <w:pPr>
              <w:widowControl/>
              <w:spacing w:line="240" w:lineRule="exact"/>
              <w:jc w:val="center"/>
              <w:rPr>
                <w:rFonts w:eastAsia="仿宋_GB2312"/>
                <w:kern w:val="0"/>
              </w:rPr>
            </w:pPr>
          </w:p>
        </w:tc>
        <w:tc>
          <w:tcPr>
            <w:tcW w:w="1162" w:type="dxa"/>
            <w:gridSpan w:val="2"/>
            <w:vAlign w:val="center"/>
          </w:tcPr>
          <w:p>
            <w:pPr>
              <w:widowControl/>
              <w:spacing w:line="240" w:lineRule="exact"/>
              <w:jc w:val="center"/>
              <w:rPr>
                <w:rFonts w:eastAsia="仿宋_GB2312"/>
                <w:kern w:val="0"/>
              </w:rPr>
            </w:pPr>
          </w:p>
        </w:tc>
        <w:tc>
          <w:tcPr>
            <w:tcW w:w="953" w:type="dxa"/>
            <w:vAlign w:val="center"/>
          </w:tcPr>
          <w:p>
            <w:pPr>
              <w:widowControl/>
              <w:spacing w:line="240" w:lineRule="exact"/>
              <w:jc w:val="center"/>
              <w:rPr>
                <w:rFonts w:eastAsia="仿宋_GB2312"/>
                <w:kern w:val="0"/>
              </w:rPr>
            </w:pPr>
          </w:p>
        </w:tc>
        <w:tc>
          <w:tcPr>
            <w:tcW w:w="1167" w:type="dxa"/>
            <w:gridSpan w:val="2"/>
            <w:vAlign w:val="center"/>
          </w:tcPr>
          <w:p>
            <w:pPr>
              <w:widowControl/>
              <w:spacing w:line="240" w:lineRule="exact"/>
              <w:jc w:val="center"/>
              <w:rPr>
                <w:rFonts w:eastAsia="仿宋_GB2312"/>
                <w:kern w:val="0"/>
              </w:rPr>
            </w:pPr>
          </w:p>
        </w:tc>
        <w:tc>
          <w:tcPr>
            <w:tcW w:w="1236" w:type="dxa"/>
            <w:vAlign w:val="center"/>
          </w:tcPr>
          <w:p>
            <w:pPr>
              <w:widowControl/>
              <w:spacing w:line="240" w:lineRule="exact"/>
              <w:jc w:val="center"/>
              <w:rPr>
                <w:rFonts w:eastAsia="仿宋_GB2312"/>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39" w:hRule="atLeast"/>
          <w:jc w:val="center"/>
        </w:trPr>
        <w:tc>
          <w:tcPr>
            <w:tcW w:w="688" w:type="dxa"/>
            <w:vMerge w:val="continue"/>
            <w:vAlign w:val="center"/>
          </w:tcPr>
          <w:p>
            <w:pPr>
              <w:rPr>
                <w:rFonts w:eastAsia="仿宋_GB2312"/>
              </w:rPr>
            </w:pPr>
          </w:p>
        </w:tc>
        <w:tc>
          <w:tcPr>
            <w:tcW w:w="806" w:type="dxa"/>
            <w:gridSpan w:val="2"/>
            <w:vAlign w:val="center"/>
          </w:tcPr>
          <w:p>
            <w:pPr>
              <w:widowControl/>
              <w:spacing w:line="240" w:lineRule="exact"/>
              <w:jc w:val="center"/>
              <w:rPr>
                <w:rFonts w:eastAsia="仿宋_GB2312"/>
                <w:kern w:val="0"/>
              </w:rPr>
            </w:pPr>
          </w:p>
        </w:tc>
        <w:tc>
          <w:tcPr>
            <w:tcW w:w="1764" w:type="dxa"/>
            <w:gridSpan w:val="2"/>
            <w:vAlign w:val="center"/>
          </w:tcPr>
          <w:p>
            <w:pPr>
              <w:widowControl/>
              <w:spacing w:line="240" w:lineRule="exact"/>
              <w:jc w:val="center"/>
              <w:rPr>
                <w:rFonts w:eastAsia="仿宋_GB2312"/>
                <w:kern w:val="0"/>
              </w:rPr>
            </w:pPr>
          </w:p>
        </w:tc>
        <w:tc>
          <w:tcPr>
            <w:tcW w:w="1069" w:type="dxa"/>
            <w:vAlign w:val="center"/>
          </w:tcPr>
          <w:p>
            <w:pPr>
              <w:widowControl/>
              <w:spacing w:line="240" w:lineRule="exact"/>
              <w:jc w:val="center"/>
              <w:rPr>
                <w:rFonts w:eastAsia="仿宋_GB2312"/>
                <w:kern w:val="0"/>
              </w:rPr>
            </w:pPr>
          </w:p>
        </w:tc>
        <w:tc>
          <w:tcPr>
            <w:tcW w:w="1162" w:type="dxa"/>
            <w:gridSpan w:val="2"/>
            <w:vAlign w:val="center"/>
          </w:tcPr>
          <w:p>
            <w:pPr>
              <w:widowControl/>
              <w:spacing w:line="240" w:lineRule="exact"/>
              <w:jc w:val="center"/>
              <w:rPr>
                <w:rFonts w:eastAsia="仿宋_GB2312"/>
                <w:kern w:val="0"/>
              </w:rPr>
            </w:pPr>
          </w:p>
        </w:tc>
        <w:tc>
          <w:tcPr>
            <w:tcW w:w="953" w:type="dxa"/>
            <w:vAlign w:val="center"/>
          </w:tcPr>
          <w:p>
            <w:pPr>
              <w:widowControl/>
              <w:spacing w:line="240" w:lineRule="exact"/>
              <w:jc w:val="center"/>
              <w:rPr>
                <w:rFonts w:eastAsia="仿宋_GB2312"/>
                <w:kern w:val="0"/>
              </w:rPr>
            </w:pPr>
          </w:p>
        </w:tc>
        <w:tc>
          <w:tcPr>
            <w:tcW w:w="1167" w:type="dxa"/>
            <w:gridSpan w:val="2"/>
            <w:vAlign w:val="center"/>
          </w:tcPr>
          <w:p>
            <w:pPr>
              <w:widowControl/>
              <w:spacing w:line="240" w:lineRule="exact"/>
              <w:jc w:val="center"/>
              <w:rPr>
                <w:rFonts w:eastAsia="仿宋_GB2312"/>
                <w:kern w:val="0"/>
              </w:rPr>
            </w:pPr>
          </w:p>
        </w:tc>
        <w:tc>
          <w:tcPr>
            <w:tcW w:w="1236" w:type="dxa"/>
            <w:vAlign w:val="center"/>
          </w:tcPr>
          <w:p>
            <w:pPr>
              <w:widowControl/>
              <w:spacing w:line="240" w:lineRule="exact"/>
              <w:jc w:val="center"/>
              <w:rPr>
                <w:rFonts w:eastAsia="仿宋_GB2312"/>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39" w:hRule="atLeast"/>
          <w:jc w:val="center"/>
        </w:trPr>
        <w:tc>
          <w:tcPr>
            <w:tcW w:w="688" w:type="dxa"/>
            <w:vMerge w:val="continue"/>
            <w:vAlign w:val="center"/>
          </w:tcPr>
          <w:p>
            <w:pPr>
              <w:rPr>
                <w:rFonts w:eastAsia="仿宋_GB2312"/>
              </w:rPr>
            </w:pPr>
          </w:p>
        </w:tc>
        <w:tc>
          <w:tcPr>
            <w:tcW w:w="806" w:type="dxa"/>
            <w:gridSpan w:val="2"/>
            <w:vAlign w:val="center"/>
          </w:tcPr>
          <w:p>
            <w:pPr>
              <w:widowControl/>
              <w:spacing w:line="240" w:lineRule="exact"/>
              <w:jc w:val="center"/>
              <w:rPr>
                <w:rFonts w:eastAsia="仿宋_GB2312"/>
                <w:kern w:val="0"/>
              </w:rPr>
            </w:pPr>
          </w:p>
        </w:tc>
        <w:tc>
          <w:tcPr>
            <w:tcW w:w="1764" w:type="dxa"/>
            <w:gridSpan w:val="2"/>
            <w:vAlign w:val="center"/>
          </w:tcPr>
          <w:p>
            <w:pPr>
              <w:widowControl/>
              <w:spacing w:line="240" w:lineRule="exact"/>
              <w:jc w:val="center"/>
              <w:rPr>
                <w:rFonts w:eastAsia="仿宋_GB2312"/>
                <w:kern w:val="0"/>
              </w:rPr>
            </w:pPr>
          </w:p>
        </w:tc>
        <w:tc>
          <w:tcPr>
            <w:tcW w:w="1069" w:type="dxa"/>
            <w:vAlign w:val="center"/>
          </w:tcPr>
          <w:p>
            <w:pPr>
              <w:widowControl/>
              <w:spacing w:line="240" w:lineRule="exact"/>
              <w:jc w:val="center"/>
              <w:rPr>
                <w:rFonts w:eastAsia="仿宋_GB2312"/>
                <w:kern w:val="0"/>
              </w:rPr>
            </w:pPr>
          </w:p>
        </w:tc>
        <w:tc>
          <w:tcPr>
            <w:tcW w:w="1162" w:type="dxa"/>
            <w:gridSpan w:val="2"/>
            <w:vAlign w:val="center"/>
          </w:tcPr>
          <w:p>
            <w:pPr>
              <w:widowControl/>
              <w:spacing w:line="240" w:lineRule="exact"/>
              <w:jc w:val="center"/>
              <w:rPr>
                <w:rFonts w:eastAsia="仿宋_GB2312"/>
                <w:kern w:val="0"/>
              </w:rPr>
            </w:pPr>
          </w:p>
        </w:tc>
        <w:tc>
          <w:tcPr>
            <w:tcW w:w="953" w:type="dxa"/>
            <w:vAlign w:val="center"/>
          </w:tcPr>
          <w:p>
            <w:pPr>
              <w:widowControl/>
              <w:spacing w:line="240" w:lineRule="exact"/>
              <w:jc w:val="center"/>
              <w:rPr>
                <w:rFonts w:eastAsia="仿宋_GB2312"/>
                <w:kern w:val="0"/>
              </w:rPr>
            </w:pPr>
          </w:p>
        </w:tc>
        <w:tc>
          <w:tcPr>
            <w:tcW w:w="1167" w:type="dxa"/>
            <w:gridSpan w:val="2"/>
            <w:vAlign w:val="center"/>
          </w:tcPr>
          <w:p>
            <w:pPr>
              <w:widowControl/>
              <w:spacing w:line="240" w:lineRule="exact"/>
              <w:jc w:val="center"/>
              <w:rPr>
                <w:rFonts w:eastAsia="仿宋_GB2312"/>
                <w:kern w:val="0"/>
              </w:rPr>
            </w:pPr>
          </w:p>
        </w:tc>
        <w:tc>
          <w:tcPr>
            <w:tcW w:w="1236" w:type="dxa"/>
            <w:vAlign w:val="center"/>
          </w:tcPr>
          <w:p>
            <w:pPr>
              <w:widowControl/>
              <w:spacing w:line="240" w:lineRule="exact"/>
              <w:jc w:val="center"/>
              <w:rPr>
                <w:rFonts w:eastAsia="仿宋_GB2312"/>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39" w:hRule="atLeast"/>
          <w:jc w:val="center"/>
        </w:trPr>
        <w:tc>
          <w:tcPr>
            <w:tcW w:w="688" w:type="dxa"/>
            <w:vMerge w:val="continue"/>
            <w:vAlign w:val="center"/>
          </w:tcPr>
          <w:p>
            <w:pPr>
              <w:rPr>
                <w:rFonts w:eastAsia="仿宋_GB2312"/>
              </w:rPr>
            </w:pPr>
          </w:p>
        </w:tc>
        <w:tc>
          <w:tcPr>
            <w:tcW w:w="806" w:type="dxa"/>
            <w:gridSpan w:val="2"/>
            <w:vAlign w:val="center"/>
          </w:tcPr>
          <w:p>
            <w:pPr>
              <w:widowControl/>
              <w:spacing w:line="240" w:lineRule="exact"/>
              <w:jc w:val="center"/>
              <w:rPr>
                <w:rFonts w:eastAsia="仿宋_GB2312"/>
                <w:kern w:val="0"/>
              </w:rPr>
            </w:pPr>
          </w:p>
        </w:tc>
        <w:tc>
          <w:tcPr>
            <w:tcW w:w="1764" w:type="dxa"/>
            <w:gridSpan w:val="2"/>
            <w:vAlign w:val="center"/>
          </w:tcPr>
          <w:p>
            <w:pPr>
              <w:widowControl/>
              <w:spacing w:line="240" w:lineRule="exact"/>
              <w:jc w:val="center"/>
              <w:rPr>
                <w:rFonts w:eastAsia="仿宋_GB2312"/>
                <w:kern w:val="0"/>
              </w:rPr>
            </w:pPr>
          </w:p>
        </w:tc>
        <w:tc>
          <w:tcPr>
            <w:tcW w:w="1069" w:type="dxa"/>
            <w:vAlign w:val="center"/>
          </w:tcPr>
          <w:p>
            <w:pPr>
              <w:widowControl/>
              <w:spacing w:line="240" w:lineRule="exact"/>
              <w:jc w:val="center"/>
              <w:rPr>
                <w:rFonts w:eastAsia="仿宋_GB2312"/>
                <w:kern w:val="0"/>
              </w:rPr>
            </w:pPr>
          </w:p>
        </w:tc>
        <w:tc>
          <w:tcPr>
            <w:tcW w:w="1162" w:type="dxa"/>
            <w:gridSpan w:val="2"/>
            <w:vAlign w:val="center"/>
          </w:tcPr>
          <w:p>
            <w:pPr>
              <w:widowControl/>
              <w:spacing w:line="240" w:lineRule="exact"/>
              <w:jc w:val="center"/>
              <w:rPr>
                <w:rFonts w:eastAsia="仿宋_GB2312"/>
                <w:kern w:val="0"/>
              </w:rPr>
            </w:pPr>
          </w:p>
        </w:tc>
        <w:tc>
          <w:tcPr>
            <w:tcW w:w="953" w:type="dxa"/>
            <w:vAlign w:val="center"/>
          </w:tcPr>
          <w:p>
            <w:pPr>
              <w:widowControl/>
              <w:spacing w:line="240" w:lineRule="exact"/>
              <w:jc w:val="center"/>
              <w:rPr>
                <w:rFonts w:eastAsia="仿宋_GB2312"/>
                <w:kern w:val="0"/>
              </w:rPr>
            </w:pPr>
          </w:p>
        </w:tc>
        <w:tc>
          <w:tcPr>
            <w:tcW w:w="1167" w:type="dxa"/>
            <w:gridSpan w:val="2"/>
            <w:vAlign w:val="center"/>
          </w:tcPr>
          <w:p>
            <w:pPr>
              <w:widowControl/>
              <w:spacing w:line="240" w:lineRule="exact"/>
              <w:jc w:val="center"/>
              <w:rPr>
                <w:rFonts w:eastAsia="仿宋_GB2312"/>
                <w:kern w:val="0"/>
              </w:rPr>
            </w:pPr>
          </w:p>
        </w:tc>
        <w:tc>
          <w:tcPr>
            <w:tcW w:w="1236" w:type="dxa"/>
            <w:vAlign w:val="center"/>
          </w:tcPr>
          <w:p>
            <w:pPr>
              <w:widowControl/>
              <w:spacing w:line="240" w:lineRule="exact"/>
              <w:jc w:val="center"/>
              <w:rPr>
                <w:rFonts w:eastAsia="仿宋_GB2312"/>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39" w:hRule="atLeast"/>
          <w:jc w:val="center"/>
        </w:trPr>
        <w:tc>
          <w:tcPr>
            <w:tcW w:w="688" w:type="dxa"/>
            <w:vAlign w:val="center"/>
          </w:tcPr>
          <w:p>
            <w:pPr>
              <w:widowControl/>
              <w:jc w:val="center"/>
              <w:rPr>
                <w:rFonts w:eastAsia="仿宋_GB2312"/>
              </w:rPr>
            </w:pPr>
            <w:r>
              <w:rPr>
                <w:rFonts w:eastAsia="仿宋_GB2312"/>
                <w:bCs/>
                <w:kern w:val="0"/>
              </w:rPr>
              <w:t>主管部门意见</w:t>
            </w:r>
          </w:p>
        </w:tc>
        <w:tc>
          <w:tcPr>
            <w:tcW w:w="3639" w:type="dxa"/>
            <w:gridSpan w:val="5"/>
          </w:tcPr>
          <w:p>
            <w:pPr>
              <w:rPr>
                <w:rFonts w:eastAsia="仿宋_GB2312"/>
                <w:kern w:val="0"/>
              </w:rPr>
            </w:pPr>
          </w:p>
          <w:p>
            <w:pPr>
              <w:jc w:val="right"/>
              <w:rPr>
                <w:rFonts w:eastAsia="仿宋_GB2312"/>
                <w:kern w:val="0"/>
              </w:rPr>
            </w:pPr>
          </w:p>
          <w:p>
            <w:pPr>
              <w:jc w:val="right"/>
              <w:rPr>
                <w:rFonts w:eastAsia="仿宋_GB2312"/>
                <w:kern w:val="0"/>
              </w:rPr>
            </w:pPr>
          </w:p>
          <w:p>
            <w:pPr>
              <w:jc w:val="right"/>
              <w:rPr>
                <w:rFonts w:eastAsia="仿宋_GB2312"/>
                <w:kern w:val="0"/>
              </w:rPr>
            </w:pPr>
          </w:p>
          <w:p>
            <w:pPr>
              <w:jc w:val="right"/>
              <w:rPr>
                <w:rFonts w:eastAsia="仿宋_GB2312"/>
                <w:kern w:val="0"/>
              </w:rPr>
            </w:pPr>
            <w:r>
              <w:rPr>
                <w:rFonts w:eastAsia="仿宋_GB2312"/>
                <w:kern w:val="0"/>
              </w:rPr>
              <w:t xml:space="preserve">（盖章）                                    </w:t>
            </w:r>
            <w:r>
              <w:rPr>
                <w:rFonts w:hint="eastAsia" w:eastAsia="仿宋_GB2312"/>
                <w:kern w:val="0"/>
              </w:rPr>
              <w:t xml:space="preserve">            </w:t>
            </w:r>
            <w:r>
              <w:rPr>
                <w:rFonts w:eastAsia="仿宋_GB2312"/>
                <w:kern w:val="0"/>
              </w:rPr>
              <w:t xml:space="preserve">         年    月    日</w:t>
            </w:r>
          </w:p>
        </w:tc>
        <w:tc>
          <w:tcPr>
            <w:tcW w:w="777" w:type="dxa"/>
            <w:vAlign w:val="center"/>
          </w:tcPr>
          <w:p>
            <w:pPr>
              <w:widowControl/>
              <w:jc w:val="center"/>
              <w:rPr>
                <w:rFonts w:eastAsia="仿宋_GB2312"/>
                <w:bCs/>
                <w:kern w:val="0"/>
              </w:rPr>
            </w:pPr>
            <w:r>
              <w:rPr>
                <w:rFonts w:eastAsia="仿宋_GB2312"/>
                <w:bCs/>
                <w:kern w:val="0"/>
              </w:rPr>
              <w:t>人力社保部门意见</w:t>
            </w:r>
          </w:p>
        </w:tc>
        <w:tc>
          <w:tcPr>
            <w:tcW w:w="3741" w:type="dxa"/>
            <w:gridSpan w:val="5"/>
          </w:tcPr>
          <w:p>
            <w:pPr>
              <w:jc w:val="right"/>
              <w:rPr>
                <w:rFonts w:eastAsia="仿宋_GB2312"/>
                <w:kern w:val="0"/>
              </w:rPr>
            </w:pPr>
            <w:r>
              <w:rPr>
                <w:rFonts w:eastAsia="仿宋_GB2312"/>
                <w:kern w:val="0"/>
              </w:rPr>
              <w:t xml:space="preserve"> </w:t>
            </w:r>
          </w:p>
          <w:p>
            <w:pPr>
              <w:jc w:val="right"/>
              <w:rPr>
                <w:rFonts w:eastAsia="仿宋_GB2312"/>
                <w:kern w:val="0"/>
              </w:rPr>
            </w:pPr>
          </w:p>
          <w:p>
            <w:pPr>
              <w:jc w:val="right"/>
              <w:rPr>
                <w:rFonts w:eastAsia="仿宋_GB2312"/>
                <w:kern w:val="0"/>
              </w:rPr>
            </w:pPr>
          </w:p>
          <w:p>
            <w:pPr>
              <w:jc w:val="right"/>
              <w:rPr>
                <w:rFonts w:eastAsia="仿宋_GB2312"/>
                <w:kern w:val="0"/>
              </w:rPr>
            </w:pPr>
          </w:p>
          <w:p>
            <w:pPr>
              <w:jc w:val="right"/>
              <w:rPr>
                <w:rFonts w:eastAsia="仿宋_GB2312"/>
                <w:kern w:val="0"/>
              </w:rPr>
            </w:pPr>
            <w:r>
              <w:rPr>
                <w:rFonts w:eastAsia="仿宋_GB2312"/>
                <w:kern w:val="0"/>
              </w:rPr>
              <w:t xml:space="preserve">（盖章）                                    </w:t>
            </w:r>
            <w:r>
              <w:rPr>
                <w:rFonts w:hint="eastAsia" w:eastAsia="仿宋_GB2312"/>
                <w:kern w:val="0"/>
              </w:rPr>
              <w:t xml:space="preserve">            </w:t>
            </w:r>
            <w:r>
              <w:rPr>
                <w:rFonts w:eastAsia="仿宋_GB2312"/>
                <w:kern w:val="0"/>
              </w:rPr>
              <w:t xml:space="preserve">         年    月    日</w:t>
            </w:r>
          </w:p>
        </w:tc>
      </w:tr>
    </w:tbl>
    <w:p>
      <w:pPr>
        <w:spacing w:beforeLines="30"/>
        <w:ind w:left="-283" w:leftChars="-135" w:firstLine="420" w:firstLineChars="200"/>
      </w:pPr>
      <w:r>
        <w:rPr>
          <w:rFonts w:hint="eastAsia" w:ascii="楷体_GB2312" w:eastAsia="楷体_GB2312"/>
          <w:kern w:val="0"/>
        </w:rPr>
        <w:t>注：该表格为事业单位推荐在编人员参加职称评审时填写。</w:t>
      </w:r>
    </w:p>
    <w:p>
      <w:pPr>
        <w:spacing w:line="560" w:lineRule="exact"/>
        <w:rPr>
          <w:rFonts w:ascii="黑体" w:hAnsi="黑体" w:eastAsia="黑体"/>
          <w:spacing w:val="-8"/>
          <w:sz w:val="32"/>
          <w:szCs w:val="32"/>
        </w:rPr>
      </w:pPr>
      <w:r>
        <w:rPr>
          <w:rFonts w:hint="eastAsia" w:ascii="黑体" w:hAnsi="黑体" w:eastAsia="黑体" w:cs="仿宋_GB2312"/>
          <w:spacing w:val="-8"/>
          <w:sz w:val="32"/>
          <w:szCs w:val="32"/>
        </w:rPr>
        <w:t>附件5</w:t>
      </w:r>
    </w:p>
    <w:p>
      <w:pPr>
        <w:spacing w:line="590" w:lineRule="exact"/>
        <w:jc w:val="center"/>
        <w:rPr>
          <w:rFonts w:ascii="方正小标宋简体" w:hAnsi="黑体" w:eastAsia="方正小标宋简体" w:cs="方正书宋简体"/>
          <w:bCs/>
          <w:sz w:val="44"/>
          <w:szCs w:val="44"/>
        </w:rPr>
      </w:pPr>
      <w:r>
        <w:rPr>
          <w:rFonts w:hint="eastAsia" w:ascii="方正小标宋简体" w:hAnsi="黑体" w:eastAsia="方正小标宋简体" w:cs="方正书宋简体"/>
          <w:bCs/>
          <w:sz w:val="44"/>
          <w:szCs w:val="44"/>
        </w:rPr>
        <w:t>继续医学教育学分审核表</w:t>
      </w:r>
    </w:p>
    <w:p>
      <w:pPr>
        <w:jc w:val="center"/>
        <w:rPr>
          <w:rFonts w:ascii="华文中宋" w:hAnsi="华文中宋" w:eastAsia="华文中宋"/>
          <w:sz w:val="36"/>
          <w:szCs w:val="36"/>
        </w:rPr>
      </w:pPr>
    </w:p>
    <w:p>
      <w:pPr>
        <w:ind w:left="-424" w:leftChars="-202" w:firstLine="840" w:firstLineChars="300"/>
        <w:rPr>
          <w:sz w:val="28"/>
          <w:szCs w:val="28"/>
        </w:rPr>
      </w:pPr>
      <w:r>
        <w:rPr>
          <w:rFonts w:hint="eastAsia" w:cs="宋体"/>
          <w:sz w:val="28"/>
          <w:szCs w:val="28"/>
        </w:rPr>
        <w:t>单位：</w:t>
      </w:r>
      <w:r>
        <w:rPr>
          <w:sz w:val="28"/>
          <w:szCs w:val="28"/>
        </w:rPr>
        <w:t xml:space="preserve">                                     </w:t>
      </w:r>
      <w:r>
        <w:rPr>
          <w:rFonts w:hint="eastAsia" w:cs="宋体"/>
          <w:sz w:val="28"/>
          <w:szCs w:val="28"/>
        </w:rPr>
        <w:t>姓名：</w:t>
      </w:r>
    </w:p>
    <w:p>
      <w:pPr>
        <w:ind w:left="-424" w:leftChars="-202" w:firstLine="720" w:firstLineChars="300"/>
        <w:rPr>
          <w:sz w:val="24"/>
        </w:rPr>
      </w:pPr>
    </w:p>
    <w:tbl>
      <w:tblPr>
        <w:tblStyle w:val="21"/>
        <w:tblW w:w="92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1261"/>
        <w:gridCol w:w="1276"/>
        <w:gridCol w:w="1155"/>
        <w:gridCol w:w="1113"/>
        <w:gridCol w:w="1320"/>
        <w:gridCol w:w="2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93" w:type="dxa"/>
            <w:vMerge w:val="restart"/>
            <w:tcBorders>
              <w:top w:val="single" w:color="auto" w:sz="4" w:space="0"/>
              <w:left w:val="single" w:color="auto" w:sz="4" w:space="0"/>
              <w:right w:val="single" w:color="auto" w:sz="4" w:space="0"/>
            </w:tcBorders>
            <w:vAlign w:val="center"/>
          </w:tcPr>
          <w:p>
            <w:pPr>
              <w:jc w:val="center"/>
              <w:rPr>
                <w:sz w:val="24"/>
              </w:rPr>
            </w:pPr>
            <w:r>
              <w:rPr>
                <w:rFonts w:hint="eastAsia" w:cs="宋体"/>
                <w:sz w:val="24"/>
              </w:rPr>
              <w:t>年度</w:t>
            </w:r>
          </w:p>
        </w:tc>
        <w:tc>
          <w:tcPr>
            <w:tcW w:w="1261" w:type="dxa"/>
            <w:vMerge w:val="restart"/>
            <w:tcBorders>
              <w:top w:val="single" w:color="auto" w:sz="4" w:space="0"/>
              <w:left w:val="single" w:color="auto" w:sz="4" w:space="0"/>
              <w:right w:val="single" w:color="auto" w:sz="4" w:space="0"/>
            </w:tcBorders>
            <w:vAlign w:val="center"/>
          </w:tcPr>
          <w:p>
            <w:pPr>
              <w:jc w:val="center"/>
              <w:rPr>
                <w:sz w:val="24"/>
              </w:rPr>
            </w:pPr>
            <w:r>
              <w:rPr>
                <w:rFonts w:hint="eastAsia" w:cs="宋体"/>
                <w:sz w:val="24"/>
              </w:rPr>
              <w:t>国家Ⅰ类学分</w:t>
            </w:r>
          </w:p>
        </w:tc>
        <w:tc>
          <w:tcPr>
            <w:tcW w:w="1276" w:type="dxa"/>
            <w:vMerge w:val="restart"/>
            <w:tcBorders>
              <w:top w:val="single" w:color="auto" w:sz="4" w:space="0"/>
              <w:left w:val="single" w:color="auto" w:sz="4" w:space="0"/>
              <w:right w:val="single" w:color="auto" w:sz="4" w:space="0"/>
            </w:tcBorders>
            <w:vAlign w:val="center"/>
          </w:tcPr>
          <w:p>
            <w:pPr>
              <w:jc w:val="center"/>
              <w:rPr>
                <w:sz w:val="24"/>
              </w:rPr>
            </w:pPr>
            <w:r>
              <w:rPr>
                <w:rFonts w:hint="eastAsia" w:cs="宋体"/>
                <w:sz w:val="24"/>
              </w:rPr>
              <w:t>省Ⅰ类学分</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cs="宋体"/>
                <w:sz w:val="24"/>
              </w:rPr>
              <w:t>Ⅱ类学分</w:t>
            </w:r>
          </w:p>
        </w:tc>
        <w:tc>
          <w:tcPr>
            <w:tcW w:w="1320" w:type="dxa"/>
            <w:vMerge w:val="restart"/>
            <w:tcBorders>
              <w:top w:val="single" w:color="auto" w:sz="4" w:space="0"/>
              <w:left w:val="single" w:color="auto" w:sz="4" w:space="0"/>
              <w:right w:val="single" w:color="auto" w:sz="4" w:space="0"/>
            </w:tcBorders>
            <w:vAlign w:val="center"/>
          </w:tcPr>
          <w:p>
            <w:pPr>
              <w:jc w:val="center"/>
              <w:rPr>
                <w:sz w:val="24"/>
              </w:rPr>
            </w:pPr>
            <w:r>
              <w:rPr>
                <w:rFonts w:hint="eastAsia" w:cs="宋体"/>
                <w:sz w:val="24"/>
              </w:rPr>
              <w:t>合计</w:t>
            </w:r>
          </w:p>
        </w:tc>
        <w:tc>
          <w:tcPr>
            <w:tcW w:w="2023" w:type="dxa"/>
            <w:vMerge w:val="restart"/>
            <w:tcBorders>
              <w:top w:val="single" w:color="auto" w:sz="4" w:space="0"/>
              <w:left w:val="single" w:color="auto" w:sz="4" w:space="0"/>
              <w:right w:val="single" w:color="auto" w:sz="4" w:space="0"/>
            </w:tcBorders>
            <w:vAlign w:val="center"/>
          </w:tcPr>
          <w:p>
            <w:pPr>
              <w:jc w:val="center"/>
              <w:rPr>
                <w:sz w:val="24"/>
              </w:rPr>
            </w:pPr>
            <w:r>
              <w:rPr>
                <w:rFonts w:hint="eastAsia" w:cs="宋体"/>
                <w:sz w:val="24"/>
              </w:rPr>
              <w:t>审核人签名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093" w:type="dxa"/>
            <w:vMerge w:val="continue"/>
            <w:tcBorders>
              <w:left w:val="single" w:color="auto" w:sz="4" w:space="0"/>
              <w:bottom w:val="single" w:color="auto" w:sz="4" w:space="0"/>
              <w:right w:val="single" w:color="auto" w:sz="4" w:space="0"/>
            </w:tcBorders>
            <w:vAlign w:val="center"/>
          </w:tcPr>
          <w:p>
            <w:pPr>
              <w:jc w:val="center"/>
              <w:rPr>
                <w:rFonts w:cs="宋体"/>
                <w:sz w:val="24"/>
              </w:rPr>
            </w:pPr>
          </w:p>
        </w:tc>
        <w:tc>
          <w:tcPr>
            <w:tcW w:w="1261" w:type="dxa"/>
            <w:vMerge w:val="continue"/>
            <w:tcBorders>
              <w:left w:val="single" w:color="auto" w:sz="4" w:space="0"/>
              <w:bottom w:val="single" w:color="auto" w:sz="4" w:space="0"/>
              <w:right w:val="single" w:color="auto" w:sz="4" w:space="0"/>
            </w:tcBorders>
            <w:vAlign w:val="center"/>
          </w:tcPr>
          <w:p>
            <w:pPr>
              <w:jc w:val="center"/>
              <w:rPr>
                <w:rFonts w:cs="宋体"/>
                <w:sz w:val="24"/>
              </w:rPr>
            </w:pPr>
          </w:p>
        </w:tc>
        <w:tc>
          <w:tcPr>
            <w:tcW w:w="1276" w:type="dxa"/>
            <w:vMerge w:val="continue"/>
            <w:tcBorders>
              <w:left w:val="single" w:color="auto" w:sz="4" w:space="0"/>
              <w:bottom w:val="single" w:color="auto" w:sz="4" w:space="0"/>
              <w:right w:val="single" w:color="auto" w:sz="4" w:space="0"/>
            </w:tcBorders>
            <w:vAlign w:val="center"/>
          </w:tcPr>
          <w:p>
            <w:pPr>
              <w:jc w:val="center"/>
              <w:rPr>
                <w:rFonts w:cs="宋体"/>
                <w:sz w:val="24"/>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cs="宋体"/>
                <w:sz w:val="24"/>
              </w:rPr>
            </w:pPr>
            <w:r>
              <w:rPr>
                <w:rFonts w:hint="eastAsia" w:cs="宋体"/>
                <w:sz w:val="24"/>
              </w:rPr>
              <w:t>小计</w:t>
            </w:r>
          </w:p>
        </w:tc>
        <w:tc>
          <w:tcPr>
            <w:tcW w:w="1113" w:type="dxa"/>
            <w:tcBorders>
              <w:top w:val="single" w:color="auto" w:sz="4" w:space="0"/>
              <w:left w:val="single" w:color="auto" w:sz="4" w:space="0"/>
              <w:bottom w:val="single" w:color="auto" w:sz="4" w:space="0"/>
              <w:right w:val="single" w:color="auto" w:sz="4" w:space="0"/>
            </w:tcBorders>
            <w:vAlign w:val="center"/>
          </w:tcPr>
          <w:p>
            <w:pPr>
              <w:jc w:val="center"/>
              <w:rPr>
                <w:rFonts w:cs="宋体"/>
                <w:sz w:val="24"/>
              </w:rPr>
            </w:pPr>
            <w:r>
              <w:rPr>
                <w:rFonts w:hint="eastAsia" w:cs="宋体"/>
                <w:sz w:val="24"/>
              </w:rPr>
              <w:t>其中市本级</w:t>
            </w:r>
          </w:p>
        </w:tc>
        <w:tc>
          <w:tcPr>
            <w:tcW w:w="1320" w:type="dxa"/>
            <w:vMerge w:val="continue"/>
            <w:tcBorders>
              <w:left w:val="single" w:color="auto" w:sz="4" w:space="0"/>
              <w:bottom w:val="single" w:color="auto" w:sz="4" w:space="0"/>
              <w:right w:val="single" w:color="auto" w:sz="4" w:space="0"/>
            </w:tcBorders>
            <w:vAlign w:val="center"/>
          </w:tcPr>
          <w:p>
            <w:pPr>
              <w:jc w:val="center"/>
              <w:rPr>
                <w:rFonts w:cs="宋体"/>
                <w:sz w:val="24"/>
              </w:rPr>
            </w:pPr>
          </w:p>
        </w:tc>
        <w:tc>
          <w:tcPr>
            <w:tcW w:w="2023" w:type="dxa"/>
            <w:vMerge w:val="continue"/>
            <w:tcBorders>
              <w:left w:val="single" w:color="auto" w:sz="4" w:space="0"/>
              <w:bottom w:val="single" w:color="auto" w:sz="4" w:space="0"/>
              <w:right w:val="single" w:color="auto" w:sz="4" w:space="0"/>
            </w:tcBorders>
            <w:vAlign w:val="center"/>
          </w:tcPr>
          <w:p>
            <w:pPr>
              <w:jc w:val="center"/>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1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023" w:type="dxa"/>
            <w:vMerge w:val="restart"/>
            <w:tcBorders>
              <w:top w:val="single" w:color="auto" w:sz="4" w:space="0"/>
              <w:left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1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023" w:type="dxa"/>
            <w:vMerge w:val="continue"/>
            <w:tcBorders>
              <w:left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1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023" w:type="dxa"/>
            <w:vMerge w:val="continue"/>
            <w:tcBorders>
              <w:left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1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023" w:type="dxa"/>
            <w:vMerge w:val="continue"/>
            <w:tcBorders>
              <w:left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1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023" w:type="dxa"/>
            <w:vMerge w:val="continue"/>
            <w:tcBorders>
              <w:left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合计</w:t>
            </w: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1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023" w:type="dxa"/>
            <w:vMerge w:val="continue"/>
            <w:tcBorders>
              <w:left w:val="single" w:color="auto" w:sz="4" w:space="0"/>
              <w:bottom w:val="single" w:color="auto" w:sz="4" w:space="0"/>
              <w:right w:val="single" w:color="auto" w:sz="4" w:space="0"/>
            </w:tcBorders>
            <w:vAlign w:val="center"/>
          </w:tcPr>
          <w:p>
            <w:pPr>
              <w:jc w:val="center"/>
              <w:rPr>
                <w:sz w:val="24"/>
              </w:rPr>
            </w:pPr>
          </w:p>
        </w:tc>
      </w:tr>
    </w:tbl>
    <w:p>
      <w:pPr>
        <w:rPr>
          <w:sz w:val="24"/>
        </w:rPr>
      </w:pPr>
    </w:p>
    <w:p>
      <w:pPr>
        <w:ind w:firstLine="480"/>
        <w:rPr>
          <w:rFonts w:ascii="仿宋_GB2312" w:eastAsia="仿宋_GB2312"/>
          <w:sz w:val="28"/>
          <w:szCs w:val="28"/>
        </w:rPr>
      </w:pPr>
      <w:r>
        <w:rPr>
          <w:rFonts w:hint="eastAsia" w:ascii="仿宋_GB2312" w:eastAsia="仿宋_GB2312" w:cs="仿宋_GB2312"/>
          <w:sz w:val="28"/>
          <w:szCs w:val="28"/>
        </w:rPr>
        <w:t>经审核，该同志</w:t>
      </w:r>
      <w:r>
        <w:rPr>
          <w:rFonts w:ascii="仿宋_GB2312" w:eastAsia="仿宋_GB2312" w:cs="仿宋_GB2312"/>
          <w:sz w:val="28"/>
          <w:szCs w:val="28"/>
        </w:rPr>
        <w:t>5</w:t>
      </w:r>
      <w:r>
        <w:rPr>
          <w:rFonts w:hint="eastAsia" w:ascii="仿宋_GB2312" w:eastAsia="仿宋_GB2312" w:cs="仿宋_GB2312"/>
          <w:sz w:val="28"/>
          <w:szCs w:val="28"/>
        </w:rPr>
        <w:t>个年度的继续医学教育学分真实有效。</w:t>
      </w:r>
    </w:p>
    <w:p>
      <w:pPr>
        <w:rPr>
          <w:rFonts w:ascii="仿宋_GB2312" w:eastAsia="仿宋_GB2312"/>
          <w:sz w:val="28"/>
          <w:szCs w:val="28"/>
        </w:rPr>
      </w:pPr>
    </w:p>
    <w:p>
      <w:pPr>
        <w:ind w:firstLine="980" w:firstLineChars="350"/>
        <w:jc w:val="right"/>
        <w:rPr>
          <w:rFonts w:ascii="仿宋_GB2312" w:eastAsia="仿宋_GB2312"/>
          <w:sz w:val="28"/>
          <w:szCs w:val="28"/>
        </w:rPr>
      </w:pPr>
      <w:r>
        <w:rPr>
          <w:rFonts w:hint="eastAsia" w:ascii="仿宋_GB2312" w:eastAsia="仿宋_GB2312" w:cs="仿宋_GB2312"/>
          <w:sz w:val="28"/>
          <w:szCs w:val="28"/>
        </w:rPr>
        <w:t>单位（盖章）</w:t>
      </w:r>
    </w:p>
    <w:p>
      <w:pPr>
        <w:wordWrap w:val="0"/>
        <w:ind w:firstLine="1540" w:firstLineChars="550"/>
        <w:jc w:val="right"/>
        <w:rPr>
          <w:rFonts w:ascii="仿宋_GB2312" w:eastAsia="仿宋_GB2312"/>
          <w:sz w:val="28"/>
          <w:szCs w:val="28"/>
        </w:rPr>
      </w:pPr>
      <w:r>
        <w:rPr>
          <w:rFonts w:hint="eastAsia" w:ascii="仿宋_GB2312" w:eastAsia="仿宋_GB2312" w:cs="仿宋_GB2312"/>
          <w:sz w:val="28"/>
          <w:szCs w:val="28"/>
        </w:rPr>
        <w:t>年</w:t>
      </w:r>
      <w:r>
        <w:rPr>
          <w:rFonts w:ascii="仿宋_GB2312" w:eastAsia="仿宋_GB2312" w:cs="仿宋_GB2312"/>
          <w:sz w:val="28"/>
          <w:szCs w:val="28"/>
        </w:rPr>
        <w:t xml:space="preserve">    </w:t>
      </w:r>
      <w:r>
        <w:rPr>
          <w:rFonts w:hint="eastAsia" w:ascii="仿宋_GB2312" w:eastAsia="仿宋_GB2312" w:cs="仿宋_GB2312"/>
          <w:sz w:val="28"/>
          <w:szCs w:val="28"/>
        </w:rPr>
        <w:t>月</w:t>
      </w:r>
      <w:r>
        <w:rPr>
          <w:rFonts w:ascii="仿宋_GB2312" w:eastAsia="仿宋_GB2312" w:cs="仿宋_GB2312"/>
          <w:sz w:val="28"/>
          <w:szCs w:val="28"/>
        </w:rPr>
        <w:t xml:space="preserve">    </w:t>
      </w:r>
      <w:r>
        <w:rPr>
          <w:rFonts w:hint="eastAsia" w:ascii="仿宋_GB2312" w:eastAsia="仿宋_GB2312" w:cs="仿宋_GB2312"/>
          <w:sz w:val="28"/>
          <w:szCs w:val="28"/>
        </w:rPr>
        <w:t>日</w:t>
      </w:r>
    </w:p>
    <w:p>
      <w:pPr>
        <w:jc w:val="right"/>
        <w:rPr>
          <w:rFonts w:ascii="仿宋_GB2312" w:eastAsia="仿宋_GB2312"/>
          <w:sz w:val="28"/>
          <w:szCs w:val="28"/>
        </w:rPr>
      </w:pPr>
    </w:p>
    <w:p>
      <w:pPr>
        <w:spacing w:line="560" w:lineRule="exact"/>
        <w:rPr>
          <w:rFonts w:ascii="黑体" w:hAnsi="黑体" w:eastAsia="黑体"/>
          <w:spacing w:val="-8"/>
          <w:sz w:val="32"/>
          <w:szCs w:val="32"/>
        </w:rPr>
      </w:pPr>
      <w:r>
        <w:rPr>
          <w:rFonts w:hint="eastAsia" w:ascii="黑体" w:hAnsi="黑体" w:eastAsia="黑体" w:cs="仿宋_GB2312"/>
          <w:spacing w:val="-8"/>
          <w:sz w:val="32"/>
          <w:szCs w:val="32"/>
        </w:rPr>
        <w:t>附件6</w:t>
      </w:r>
    </w:p>
    <w:p>
      <w:pPr>
        <w:spacing w:afterLines="150" w:line="600" w:lineRule="exact"/>
        <w:jc w:val="center"/>
        <w:rPr>
          <w:rFonts w:ascii="方正小标宋简体" w:hAnsi="华文中宋" w:eastAsia="方正小标宋简体"/>
          <w:spacing w:val="-8"/>
          <w:sz w:val="44"/>
          <w:szCs w:val="44"/>
        </w:rPr>
      </w:pPr>
      <w:r>
        <w:rPr>
          <w:rFonts w:hint="eastAsia" w:ascii="方正小标宋简体" w:hAnsi="华文中宋" w:eastAsia="方正小标宋简体"/>
          <w:spacing w:val="-8"/>
          <w:sz w:val="44"/>
          <w:szCs w:val="44"/>
        </w:rPr>
        <w:t>卫生高级专业实践能力考试专业目录</w:t>
      </w:r>
    </w:p>
    <w:tbl>
      <w:tblPr>
        <w:tblStyle w:val="21"/>
        <w:tblW w:w="9510" w:type="dxa"/>
        <w:jc w:val="center"/>
        <w:tblLayout w:type="fixed"/>
        <w:tblCellMar>
          <w:top w:w="0" w:type="dxa"/>
          <w:left w:w="108" w:type="dxa"/>
          <w:bottom w:w="0" w:type="dxa"/>
          <w:right w:w="108" w:type="dxa"/>
        </w:tblCellMar>
      </w:tblPr>
      <w:tblGrid>
        <w:gridCol w:w="972"/>
        <w:gridCol w:w="3236"/>
        <w:gridCol w:w="1082"/>
        <w:gridCol w:w="2363"/>
        <w:gridCol w:w="1857"/>
      </w:tblGrid>
      <w:tr>
        <w:tblPrEx>
          <w:tblCellMar>
            <w:top w:w="0" w:type="dxa"/>
            <w:left w:w="108" w:type="dxa"/>
            <w:bottom w:w="0" w:type="dxa"/>
            <w:right w:w="108" w:type="dxa"/>
          </w:tblCellMar>
        </w:tblPrEx>
        <w:trPr>
          <w:trHeight w:val="852" w:hRule="atLeast"/>
          <w:tblHeader/>
          <w:jc w:val="center"/>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黑体"/>
                <w:sz w:val="28"/>
                <w:szCs w:val="28"/>
              </w:rPr>
            </w:pPr>
            <w:r>
              <w:rPr>
                <w:rFonts w:hint="eastAsia" w:eastAsia="黑体"/>
                <w:sz w:val="28"/>
                <w:szCs w:val="28"/>
              </w:rPr>
              <w:t>序号</w:t>
            </w:r>
          </w:p>
        </w:tc>
        <w:tc>
          <w:tcPr>
            <w:tcW w:w="3236"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eastAsia="黑体"/>
                <w:sz w:val="28"/>
                <w:szCs w:val="28"/>
              </w:rPr>
            </w:pPr>
            <w:r>
              <w:rPr>
                <w:rFonts w:hint="eastAsia" w:eastAsia="黑体"/>
                <w:sz w:val="28"/>
                <w:szCs w:val="28"/>
              </w:rPr>
              <w:t>申</w:t>
            </w:r>
            <w:r>
              <w:rPr>
                <w:rFonts w:eastAsia="黑体"/>
                <w:sz w:val="28"/>
                <w:szCs w:val="28"/>
              </w:rPr>
              <w:t xml:space="preserve"> </w:t>
            </w:r>
            <w:r>
              <w:rPr>
                <w:rFonts w:hint="eastAsia" w:eastAsia="黑体"/>
                <w:sz w:val="28"/>
                <w:szCs w:val="28"/>
              </w:rPr>
              <w:t>报</w:t>
            </w:r>
            <w:r>
              <w:rPr>
                <w:rFonts w:eastAsia="黑体"/>
                <w:sz w:val="28"/>
                <w:szCs w:val="28"/>
              </w:rPr>
              <w:t xml:space="preserve"> </w:t>
            </w:r>
            <w:r>
              <w:rPr>
                <w:rFonts w:hint="eastAsia" w:eastAsia="黑体"/>
                <w:sz w:val="28"/>
                <w:szCs w:val="28"/>
              </w:rPr>
              <w:t>专</w:t>
            </w:r>
            <w:r>
              <w:rPr>
                <w:rFonts w:eastAsia="黑体"/>
                <w:sz w:val="28"/>
                <w:szCs w:val="28"/>
              </w:rPr>
              <w:t xml:space="preserve"> </w:t>
            </w:r>
            <w:r>
              <w:rPr>
                <w:rFonts w:hint="eastAsia" w:eastAsia="黑体"/>
                <w:sz w:val="28"/>
                <w:szCs w:val="28"/>
              </w:rPr>
              <w:t>业</w:t>
            </w:r>
          </w:p>
        </w:tc>
        <w:tc>
          <w:tcPr>
            <w:tcW w:w="1082"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eastAsia="黑体"/>
                <w:sz w:val="28"/>
                <w:szCs w:val="28"/>
              </w:rPr>
            </w:pPr>
            <w:r>
              <w:rPr>
                <w:rFonts w:hint="eastAsia" w:eastAsia="黑体"/>
                <w:sz w:val="28"/>
                <w:szCs w:val="28"/>
              </w:rPr>
              <w:t>执业</w:t>
            </w:r>
          </w:p>
          <w:p>
            <w:pPr>
              <w:widowControl/>
              <w:spacing w:line="380" w:lineRule="exact"/>
              <w:jc w:val="center"/>
              <w:rPr>
                <w:rFonts w:eastAsia="黑体"/>
                <w:sz w:val="28"/>
                <w:szCs w:val="28"/>
              </w:rPr>
            </w:pPr>
            <w:r>
              <w:rPr>
                <w:rFonts w:hint="eastAsia" w:eastAsia="黑体"/>
                <w:sz w:val="28"/>
                <w:szCs w:val="28"/>
              </w:rPr>
              <w:t>类别</w:t>
            </w:r>
          </w:p>
        </w:tc>
        <w:tc>
          <w:tcPr>
            <w:tcW w:w="23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黑体"/>
                <w:sz w:val="28"/>
                <w:szCs w:val="28"/>
              </w:rPr>
            </w:pPr>
            <w:r>
              <w:rPr>
                <w:rFonts w:hint="eastAsia" w:eastAsia="黑体"/>
                <w:sz w:val="28"/>
                <w:szCs w:val="28"/>
              </w:rPr>
              <w:t>执业范围</w:t>
            </w:r>
          </w:p>
        </w:tc>
        <w:tc>
          <w:tcPr>
            <w:tcW w:w="185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黑体"/>
                <w:sz w:val="28"/>
                <w:szCs w:val="28"/>
              </w:rPr>
            </w:pPr>
            <w:r>
              <w:rPr>
                <w:rFonts w:hint="eastAsia" w:eastAsia="黑体"/>
                <w:sz w:val="28"/>
                <w:szCs w:val="28"/>
              </w:rPr>
              <w:t>备注</w:t>
            </w:r>
          </w:p>
        </w:tc>
      </w:tr>
      <w:tr>
        <w:tblPrEx>
          <w:tblCellMar>
            <w:top w:w="0" w:type="dxa"/>
            <w:left w:w="108" w:type="dxa"/>
            <w:bottom w:w="0" w:type="dxa"/>
            <w:right w:w="108" w:type="dxa"/>
          </w:tblCellMar>
        </w:tblPrEx>
        <w:trPr>
          <w:trHeight w:val="510" w:hRule="atLeas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1</w:t>
            </w:r>
          </w:p>
        </w:tc>
        <w:tc>
          <w:tcPr>
            <w:tcW w:w="3236" w:type="dxa"/>
            <w:tcBorders>
              <w:top w:val="nil"/>
              <w:left w:val="nil"/>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全科医学</w:t>
            </w:r>
          </w:p>
        </w:tc>
        <w:tc>
          <w:tcPr>
            <w:tcW w:w="1082"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临床</w:t>
            </w: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全科医学</w:t>
            </w:r>
          </w:p>
        </w:tc>
        <w:tc>
          <w:tcPr>
            <w:tcW w:w="1857"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10" w:hRule="atLeas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2</w:t>
            </w:r>
          </w:p>
        </w:tc>
        <w:tc>
          <w:tcPr>
            <w:tcW w:w="3236" w:type="dxa"/>
            <w:tcBorders>
              <w:top w:val="nil"/>
              <w:left w:val="nil"/>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内科学</w:t>
            </w:r>
          </w:p>
        </w:tc>
        <w:tc>
          <w:tcPr>
            <w:tcW w:w="1082"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临床</w:t>
            </w: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内科、预防保健</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10" w:hRule="atLeas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3</w:t>
            </w:r>
          </w:p>
        </w:tc>
        <w:tc>
          <w:tcPr>
            <w:tcW w:w="3236" w:type="dxa"/>
            <w:tcBorders>
              <w:top w:val="nil"/>
              <w:left w:val="nil"/>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心血管内科学</w:t>
            </w:r>
          </w:p>
        </w:tc>
        <w:tc>
          <w:tcPr>
            <w:tcW w:w="1082"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临床</w:t>
            </w: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内科</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10" w:hRule="atLeas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4</w:t>
            </w:r>
          </w:p>
        </w:tc>
        <w:tc>
          <w:tcPr>
            <w:tcW w:w="3236" w:type="dxa"/>
            <w:tcBorders>
              <w:top w:val="nil"/>
              <w:left w:val="nil"/>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呼吸内科学</w:t>
            </w:r>
          </w:p>
        </w:tc>
        <w:tc>
          <w:tcPr>
            <w:tcW w:w="1082"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临床</w:t>
            </w: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内科</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10" w:hRule="atLeas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5</w:t>
            </w:r>
          </w:p>
        </w:tc>
        <w:tc>
          <w:tcPr>
            <w:tcW w:w="3236" w:type="dxa"/>
            <w:tcBorders>
              <w:top w:val="nil"/>
              <w:left w:val="nil"/>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消化内科学</w:t>
            </w:r>
          </w:p>
        </w:tc>
        <w:tc>
          <w:tcPr>
            <w:tcW w:w="1082"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临床</w:t>
            </w: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内科</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10" w:hRule="atLeas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6</w:t>
            </w:r>
          </w:p>
        </w:tc>
        <w:tc>
          <w:tcPr>
            <w:tcW w:w="3236" w:type="dxa"/>
            <w:tcBorders>
              <w:top w:val="nil"/>
              <w:left w:val="nil"/>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肾内科学</w:t>
            </w:r>
          </w:p>
        </w:tc>
        <w:tc>
          <w:tcPr>
            <w:tcW w:w="1082"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临床</w:t>
            </w: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内科</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10" w:hRule="atLeas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7</w:t>
            </w:r>
          </w:p>
        </w:tc>
        <w:tc>
          <w:tcPr>
            <w:tcW w:w="3236" w:type="dxa"/>
            <w:tcBorders>
              <w:top w:val="nil"/>
              <w:left w:val="nil"/>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神经内科学</w:t>
            </w:r>
          </w:p>
        </w:tc>
        <w:tc>
          <w:tcPr>
            <w:tcW w:w="1082"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临床</w:t>
            </w: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内科</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10" w:hRule="atLeas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8</w:t>
            </w:r>
          </w:p>
        </w:tc>
        <w:tc>
          <w:tcPr>
            <w:tcW w:w="3236" w:type="dxa"/>
            <w:tcBorders>
              <w:top w:val="nil"/>
              <w:left w:val="nil"/>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内分泌学</w:t>
            </w:r>
          </w:p>
        </w:tc>
        <w:tc>
          <w:tcPr>
            <w:tcW w:w="1082"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临床</w:t>
            </w: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内科</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10" w:hRule="atLeas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9</w:t>
            </w:r>
          </w:p>
        </w:tc>
        <w:tc>
          <w:tcPr>
            <w:tcW w:w="3236" w:type="dxa"/>
            <w:tcBorders>
              <w:top w:val="nil"/>
              <w:left w:val="nil"/>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血液病学</w:t>
            </w:r>
          </w:p>
        </w:tc>
        <w:tc>
          <w:tcPr>
            <w:tcW w:w="1082"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临床</w:t>
            </w: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内科</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10" w:hRule="atLeas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10</w:t>
            </w:r>
          </w:p>
        </w:tc>
        <w:tc>
          <w:tcPr>
            <w:tcW w:w="3236" w:type="dxa"/>
            <w:tcBorders>
              <w:top w:val="nil"/>
              <w:left w:val="nil"/>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传染病学</w:t>
            </w:r>
          </w:p>
        </w:tc>
        <w:tc>
          <w:tcPr>
            <w:tcW w:w="1082"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临床</w:t>
            </w: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内科</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10" w:hRule="atLeas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11</w:t>
            </w:r>
          </w:p>
        </w:tc>
        <w:tc>
          <w:tcPr>
            <w:tcW w:w="3236" w:type="dxa"/>
            <w:tcBorders>
              <w:top w:val="nil"/>
              <w:left w:val="nil"/>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风湿与临床免疫学</w:t>
            </w:r>
          </w:p>
        </w:tc>
        <w:tc>
          <w:tcPr>
            <w:tcW w:w="1082"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临床</w:t>
            </w: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内科</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10" w:hRule="atLeas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12</w:t>
            </w:r>
          </w:p>
        </w:tc>
        <w:tc>
          <w:tcPr>
            <w:tcW w:w="3236" w:type="dxa"/>
            <w:tcBorders>
              <w:top w:val="nil"/>
              <w:left w:val="nil"/>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疼痛学</w:t>
            </w:r>
          </w:p>
        </w:tc>
        <w:tc>
          <w:tcPr>
            <w:tcW w:w="1082"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临床</w:t>
            </w: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内科、外科、麻醉</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10" w:hRule="atLeas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13</w:t>
            </w:r>
          </w:p>
        </w:tc>
        <w:tc>
          <w:tcPr>
            <w:tcW w:w="3236" w:type="dxa"/>
            <w:tcBorders>
              <w:top w:val="nil"/>
              <w:left w:val="nil"/>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急诊医学</w:t>
            </w:r>
          </w:p>
        </w:tc>
        <w:tc>
          <w:tcPr>
            <w:tcW w:w="1082"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临床</w:t>
            </w: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急救医学</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10" w:hRule="atLeas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14</w:t>
            </w:r>
          </w:p>
        </w:tc>
        <w:tc>
          <w:tcPr>
            <w:tcW w:w="3236" w:type="dxa"/>
            <w:tcBorders>
              <w:top w:val="nil"/>
              <w:left w:val="nil"/>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重症医学</w:t>
            </w:r>
          </w:p>
        </w:tc>
        <w:tc>
          <w:tcPr>
            <w:tcW w:w="1082"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临床</w:t>
            </w: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重症医学、内科</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10" w:hRule="atLeas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15</w:t>
            </w:r>
          </w:p>
        </w:tc>
        <w:tc>
          <w:tcPr>
            <w:tcW w:w="3236" w:type="dxa"/>
            <w:tcBorders>
              <w:top w:val="nil"/>
              <w:left w:val="nil"/>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普通外科学</w:t>
            </w:r>
          </w:p>
        </w:tc>
        <w:tc>
          <w:tcPr>
            <w:tcW w:w="1082"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临床</w:t>
            </w: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外科</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10" w:hRule="atLeas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16</w:t>
            </w:r>
          </w:p>
        </w:tc>
        <w:tc>
          <w:tcPr>
            <w:tcW w:w="3236" w:type="dxa"/>
            <w:tcBorders>
              <w:top w:val="nil"/>
              <w:left w:val="nil"/>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骨外科学</w:t>
            </w:r>
          </w:p>
        </w:tc>
        <w:tc>
          <w:tcPr>
            <w:tcW w:w="1082"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临床</w:t>
            </w: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外科</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10" w:hRule="atLeas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17</w:t>
            </w:r>
          </w:p>
        </w:tc>
        <w:tc>
          <w:tcPr>
            <w:tcW w:w="3236" w:type="dxa"/>
            <w:tcBorders>
              <w:top w:val="nil"/>
              <w:left w:val="nil"/>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胸心外科学</w:t>
            </w:r>
          </w:p>
        </w:tc>
        <w:tc>
          <w:tcPr>
            <w:tcW w:w="1082"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临床</w:t>
            </w: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外科</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10" w:hRule="atLeas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18</w:t>
            </w:r>
          </w:p>
        </w:tc>
        <w:tc>
          <w:tcPr>
            <w:tcW w:w="3236" w:type="dxa"/>
            <w:tcBorders>
              <w:top w:val="nil"/>
              <w:left w:val="nil"/>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神经外科学</w:t>
            </w:r>
          </w:p>
        </w:tc>
        <w:tc>
          <w:tcPr>
            <w:tcW w:w="1082"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临床</w:t>
            </w: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外科</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10" w:hRule="atLeas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19</w:t>
            </w:r>
          </w:p>
        </w:tc>
        <w:tc>
          <w:tcPr>
            <w:tcW w:w="3236" w:type="dxa"/>
            <w:tcBorders>
              <w:top w:val="nil"/>
              <w:left w:val="nil"/>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泌尿外科学</w:t>
            </w:r>
          </w:p>
        </w:tc>
        <w:tc>
          <w:tcPr>
            <w:tcW w:w="1082"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临床</w:t>
            </w: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外科</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39" w:hRule="exac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20</w:t>
            </w:r>
          </w:p>
        </w:tc>
        <w:tc>
          <w:tcPr>
            <w:tcW w:w="3236" w:type="dxa"/>
            <w:tcBorders>
              <w:top w:val="nil"/>
              <w:left w:val="nil"/>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小儿外科学</w:t>
            </w:r>
          </w:p>
        </w:tc>
        <w:tc>
          <w:tcPr>
            <w:tcW w:w="1082"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临床</w:t>
            </w: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highlight w:val="yellow"/>
              </w:rPr>
            </w:pPr>
            <w:r>
              <w:rPr>
                <w:rFonts w:hint="eastAsia" w:ascii="仿宋_GB2312" w:eastAsia="仿宋_GB2312"/>
                <w:sz w:val="28"/>
                <w:szCs w:val="28"/>
              </w:rPr>
              <w:t>外科、儿科</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39" w:hRule="exac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21</w:t>
            </w:r>
          </w:p>
        </w:tc>
        <w:tc>
          <w:tcPr>
            <w:tcW w:w="3236" w:type="dxa"/>
            <w:tcBorders>
              <w:top w:val="nil"/>
              <w:left w:val="nil"/>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烧伤外科学</w:t>
            </w:r>
          </w:p>
        </w:tc>
        <w:tc>
          <w:tcPr>
            <w:tcW w:w="1082"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临床</w:t>
            </w: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外科</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39" w:hRule="exac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22</w:t>
            </w:r>
          </w:p>
        </w:tc>
        <w:tc>
          <w:tcPr>
            <w:tcW w:w="3236" w:type="dxa"/>
            <w:tcBorders>
              <w:top w:val="nil"/>
              <w:left w:val="nil"/>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整形外科学</w:t>
            </w:r>
          </w:p>
        </w:tc>
        <w:tc>
          <w:tcPr>
            <w:tcW w:w="1082"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临床</w:t>
            </w: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外科</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39" w:hRule="exac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23</w:t>
            </w:r>
          </w:p>
        </w:tc>
        <w:tc>
          <w:tcPr>
            <w:tcW w:w="3236" w:type="dxa"/>
            <w:tcBorders>
              <w:top w:val="nil"/>
              <w:left w:val="nil"/>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康复医学</w:t>
            </w:r>
          </w:p>
        </w:tc>
        <w:tc>
          <w:tcPr>
            <w:tcW w:w="1082"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临床</w:t>
            </w: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康复医学</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39" w:hRule="exac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24</w:t>
            </w:r>
          </w:p>
        </w:tc>
        <w:tc>
          <w:tcPr>
            <w:tcW w:w="3236" w:type="dxa"/>
            <w:tcBorders>
              <w:top w:val="nil"/>
              <w:left w:val="nil"/>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妇产科学</w:t>
            </w:r>
          </w:p>
        </w:tc>
        <w:tc>
          <w:tcPr>
            <w:tcW w:w="1082"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临床</w:t>
            </w: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妇产科</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39" w:hRule="exac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25</w:t>
            </w:r>
          </w:p>
        </w:tc>
        <w:tc>
          <w:tcPr>
            <w:tcW w:w="3236" w:type="dxa"/>
            <w:tcBorders>
              <w:top w:val="nil"/>
              <w:left w:val="nil"/>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计划生育</w:t>
            </w:r>
          </w:p>
        </w:tc>
        <w:tc>
          <w:tcPr>
            <w:tcW w:w="1082"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临床</w:t>
            </w: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计划生育</w:t>
            </w:r>
          </w:p>
        </w:tc>
        <w:tc>
          <w:tcPr>
            <w:tcW w:w="1857"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dstrike/>
                <w:sz w:val="28"/>
                <w:szCs w:val="28"/>
              </w:rPr>
            </w:pPr>
          </w:p>
        </w:tc>
      </w:tr>
      <w:tr>
        <w:tblPrEx>
          <w:tblCellMar>
            <w:top w:w="0" w:type="dxa"/>
            <w:left w:w="108" w:type="dxa"/>
            <w:bottom w:w="0" w:type="dxa"/>
            <w:right w:w="108" w:type="dxa"/>
          </w:tblCellMar>
        </w:tblPrEx>
        <w:trPr>
          <w:trHeight w:val="539" w:hRule="exac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26</w:t>
            </w:r>
          </w:p>
        </w:tc>
        <w:tc>
          <w:tcPr>
            <w:tcW w:w="3236" w:type="dxa"/>
            <w:tcBorders>
              <w:top w:val="nil"/>
              <w:left w:val="nil"/>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儿科学</w:t>
            </w:r>
          </w:p>
        </w:tc>
        <w:tc>
          <w:tcPr>
            <w:tcW w:w="1082"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临床</w:t>
            </w: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儿科</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39" w:hRule="exac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27</w:t>
            </w:r>
          </w:p>
        </w:tc>
        <w:tc>
          <w:tcPr>
            <w:tcW w:w="3236" w:type="dxa"/>
            <w:tcBorders>
              <w:top w:val="nil"/>
              <w:left w:val="nil"/>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眼科学</w:t>
            </w:r>
          </w:p>
        </w:tc>
        <w:tc>
          <w:tcPr>
            <w:tcW w:w="1082"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临床</w:t>
            </w: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眼耳鼻咽喉</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39" w:hRule="exac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28</w:t>
            </w:r>
          </w:p>
        </w:tc>
        <w:tc>
          <w:tcPr>
            <w:tcW w:w="3236" w:type="dxa"/>
            <w:tcBorders>
              <w:top w:val="nil"/>
              <w:left w:val="nil"/>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耳鼻咽喉科学</w:t>
            </w:r>
          </w:p>
        </w:tc>
        <w:tc>
          <w:tcPr>
            <w:tcW w:w="1082"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临床</w:t>
            </w: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眼耳鼻咽喉</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39" w:hRule="exac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29</w:t>
            </w:r>
          </w:p>
        </w:tc>
        <w:tc>
          <w:tcPr>
            <w:tcW w:w="3236" w:type="dxa"/>
            <w:tcBorders>
              <w:top w:val="nil"/>
              <w:left w:val="nil"/>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皮肤与性病学</w:t>
            </w:r>
          </w:p>
        </w:tc>
        <w:tc>
          <w:tcPr>
            <w:tcW w:w="1082"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临床</w:t>
            </w: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皮肤病与性病</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39" w:hRule="exac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30</w:t>
            </w:r>
          </w:p>
        </w:tc>
        <w:tc>
          <w:tcPr>
            <w:tcW w:w="3236" w:type="dxa"/>
            <w:tcBorders>
              <w:top w:val="nil"/>
              <w:left w:val="nil"/>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精神病学</w:t>
            </w:r>
          </w:p>
        </w:tc>
        <w:tc>
          <w:tcPr>
            <w:tcW w:w="1082"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临床</w:t>
            </w: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精神卫生</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39" w:hRule="exac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31</w:t>
            </w:r>
          </w:p>
        </w:tc>
        <w:tc>
          <w:tcPr>
            <w:tcW w:w="3236" w:type="dxa"/>
            <w:tcBorders>
              <w:top w:val="nil"/>
              <w:left w:val="nil"/>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肿瘤内科学</w:t>
            </w:r>
          </w:p>
        </w:tc>
        <w:tc>
          <w:tcPr>
            <w:tcW w:w="1082"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临床</w:t>
            </w: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内科</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39" w:hRule="exac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32</w:t>
            </w:r>
          </w:p>
        </w:tc>
        <w:tc>
          <w:tcPr>
            <w:tcW w:w="3236" w:type="dxa"/>
            <w:tcBorders>
              <w:top w:val="nil"/>
              <w:left w:val="nil"/>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肿瘤外科学</w:t>
            </w:r>
          </w:p>
        </w:tc>
        <w:tc>
          <w:tcPr>
            <w:tcW w:w="1082"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临床</w:t>
            </w: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外科</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794" w:hRule="atLeas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33</w:t>
            </w:r>
          </w:p>
        </w:tc>
        <w:tc>
          <w:tcPr>
            <w:tcW w:w="3236" w:type="dxa"/>
            <w:tcBorders>
              <w:top w:val="nil"/>
              <w:left w:val="nil"/>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肿瘤放射治疗学</w:t>
            </w:r>
          </w:p>
        </w:tc>
        <w:tc>
          <w:tcPr>
            <w:tcW w:w="1082"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临床</w:t>
            </w:r>
          </w:p>
        </w:tc>
        <w:tc>
          <w:tcPr>
            <w:tcW w:w="236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eastAsia="仿宋_GB2312"/>
                <w:sz w:val="28"/>
                <w:szCs w:val="28"/>
              </w:rPr>
            </w:pPr>
            <w:r>
              <w:rPr>
                <w:rFonts w:hint="eastAsia" w:ascii="仿宋_GB2312" w:eastAsia="仿宋_GB2312"/>
                <w:sz w:val="28"/>
                <w:szCs w:val="28"/>
              </w:rPr>
              <w:t>医学影像和</w:t>
            </w:r>
          </w:p>
          <w:p>
            <w:pPr>
              <w:widowControl/>
              <w:spacing w:line="360" w:lineRule="exact"/>
              <w:jc w:val="center"/>
              <w:rPr>
                <w:rFonts w:ascii="仿宋_GB2312" w:eastAsia="仿宋_GB2312"/>
                <w:sz w:val="28"/>
                <w:szCs w:val="28"/>
              </w:rPr>
            </w:pPr>
            <w:r>
              <w:rPr>
                <w:rFonts w:hint="eastAsia" w:ascii="仿宋_GB2312" w:eastAsia="仿宋_GB2312"/>
                <w:sz w:val="28"/>
                <w:szCs w:val="28"/>
              </w:rPr>
              <w:t>放射治疗</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794" w:hRule="atLeas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34</w:t>
            </w:r>
          </w:p>
        </w:tc>
        <w:tc>
          <w:tcPr>
            <w:tcW w:w="3236" w:type="dxa"/>
            <w:tcBorders>
              <w:top w:val="nil"/>
              <w:left w:val="nil"/>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放射医学</w:t>
            </w:r>
          </w:p>
        </w:tc>
        <w:tc>
          <w:tcPr>
            <w:tcW w:w="1082"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临床</w:t>
            </w:r>
          </w:p>
        </w:tc>
        <w:tc>
          <w:tcPr>
            <w:tcW w:w="236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eastAsia="仿宋_GB2312"/>
                <w:sz w:val="28"/>
                <w:szCs w:val="28"/>
              </w:rPr>
            </w:pPr>
            <w:r>
              <w:rPr>
                <w:rFonts w:hint="eastAsia" w:ascii="仿宋_GB2312" w:eastAsia="仿宋_GB2312"/>
                <w:sz w:val="28"/>
                <w:szCs w:val="28"/>
              </w:rPr>
              <w:t>医学影像和</w:t>
            </w:r>
          </w:p>
          <w:p>
            <w:pPr>
              <w:widowControl/>
              <w:spacing w:line="360" w:lineRule="exact"/>
              <w:jc w:val="center"/>
              <w:rPr>
                <w:rFonts w:ascii="仿宋_GB2312" w:eastAsia="仿宋_GB2312"/>
                <w:sz w:val="28"/>
                <w:szCs w:val="28"/>
              </w:rPr>
            </w:pPr>
            <w:r>
              <w:rPr>
                <w:rFonts w:hint="eastAsia" w:ascii="仿宋_GB2312" w:eastAsia="仿宋_GB2312"/>
                <w:sz w:val="28"/>
                <w:szCs w:val="28"/>
              </w:rPr>
              <w:t>放射治疗</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794" w:hRule="atLeas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35</w:t>
            </w:r>
          </w:p>
        </w:tc>
        <w:tc>
          <w:tcPr>
            <w:tcW w:w="3236" w:type="dxa"/>
            <w:tcBorders>
              <w:top w:val="nil"/>
              <w:left w:val="nil"/>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超声医学</w:t>
            </w:r>
          </w:p>
        </w:tc>
        <w:tc>
          <w:tcPr>
            <w:tcW w:w="1082"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临床</w:t>
            </w:r>
          </w:p>
        </w:tc>
        <w:tc>
          <w:tcPr>
            <w:tcW w:w="236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eastAsia="仿宋_GB2312"/>
                <w:sz w:val="28"/>
                <w:szCs w:val="28"/>
              </w:rPr>
            </w:pPr>
            <w:r>
              <w:rPr>
                <w:rFonts w:hint="eastAsia" w:ascii="仿宋_GB2312" w:eastAsia="仿宋_GB2312"/>
                <w:sz w:val="28"/>
                <w:szCs w:val="28"/>
              </w:rPr>
              <w:t>医学影像和</w:t>
            </w:r>
          </w:p>
          <w:p>
            <w:pPr>
              <w:widowControl/>
              <w:spacing w:line="360" w:lineRule="exact"/>
              <w:jc w:val="center"/>
              <w:rPr>
                <w:rFonts w:ascii="仿宋_GB2312" w:eastAsia="仿宋_GB2312"/>
                <w:sz w:val="28"/>
                <w:szCs w:val="28"/>
              </w:rPr>
            </w:pPr>
            <w:r>
              <w:rPr>
                <w:rFonts w:hint="eastAsia" w:ascii="仿宋_GB2312" w:eastAsia="仿宋_GB2312"/>
                <w:sz w:val="28"/>
                <w:szCs w:val="28"/>
              </w:rPr>
              <w:t>放射治疗</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794" w:hRule="atLeas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36</w:t>
            </w:r>
          </w:p>
        </w:tc>
        <w:tc>
          <w:tcPr>
            <w:tcW w:w="3236" w:type="dxa"/>
            <w:tcBorders>
              <w:top w:val="nil"/>
              <w:left w:val="nil"/>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核医学</w:t>
            </w:r>
          </w:p>
        </w:tc>
        <w:tc>
          <w:tcPr>
            <w:tcW w:w="1082"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临床</w:t>
            </w:r>
          </w:p>
        </w:tc>
        <w:tc>
          <w:tcPr>
            <w:tcW w:w="236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eastAsia="仿宋_GB2312"/>
                <w:sz w:val="28"/>
                <w:szCs w:val="28"/>
              </w:rPr>
            </w:pPr>
            <w:r>
              <w:rPr>
                <w:rFonts w:hint="eastAsia" w:ascii="仿宋_GB2312" w:eastAsia="仿宋_GB2312"/>
                <w:sz w:val="28"/>
                <w:szCs w:val="28"/>
              </w:rPr>
              <w:t>医学影像和</w:t>
            </w:r>
          </w:p>
          <w:p>
            <w:pPr>
              <w:widowControl/>
              <w:spacing w:line="360" w:lineRule="exact"/>
              <w:jc w:val="center"/>
              <w:rPr>
                <w:rFonts w:ascii="仿宋_GB2312" w:eastAsia="仿宋_GB2312"/>
                <w:sz w:val="28"/>
                <w:szCs w:val="28"/>
              </w:rPr>
            </w:pPr>
            <w:r>
              <w:rPr>
                <w:rFonts w:hint="eastAsia" w:ascii="仿宋_GB2312" w:eastAsia="仿宋_GB2312"/>
                <w:sz w:val="28"/>
                <w:szCs w:val="28"/>
              </w:rPr>
              <w:t>放射治疗</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10" w:hRule="atLeas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37</w:t>
            </w:r>
          </w:p>
        </w:tc>
        <w:tc>
          <w:tcPr>
            <w:tcW w:w="3236" w:type="dxa"/>
            <w:tcBorders>
              <w:top w:val="nil"/>
              <w:left w:val="nil"/>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麻醉学</w:t>
            </w:r>
          </w:p>
        </w:tc>
        <w:tc>
          <w:tcPr>
            <w:tcW w:w="1082"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临床</w:t>
            </w: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外科、麻醉</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10" w:hRule="atLeas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38</w:t>
            </w:r>
          </w:p>
        </w:tc>
        <w:tc>
          <w:tcPr>
            <w:tcW w:w="3236" w:type="dxa"/>
            <w:tcBorders>
              <w:top w:val="nil"/>
              <w:left w:val="nil"/>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病理学</w:t>
            </w:r>
          </w:p>
        </w:tc>
        <w:tc>
          <w:tcPr>
            <w:tcW w:w="1082"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临床</w:t>
            </w: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医学检验、病理</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725" w:hRule="atLeas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39</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临床医学检验临床基础检验</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临床</w:t>
            </w:r>
          </w:p>
        </w:tc>
        <w:tc>
          <w:tcPr>
            <w:tcW w:w="2363"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医学检验、病理</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39" w:hRule="exac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40</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临床医学检验临床化学</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临床</w:t>
            </w:r>
          </w:p>
        </w:tc>
        <w:tc>
          <w:tcPr>
            <w:tcW w:w="2363"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医学检验、病理</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39" w:hRule="exac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41</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临床医学检验临床免疫</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临床</w:t>
            </w:r>
          </w:p>
        </w:tc>
        <w:tc>
          <w:tcPr>
            <w:tcW w:w="2363"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医学检验、病理</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39" w:hRule="exac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42</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临床医学检验临床血液</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临床</w:t>
            </w:r>
          </w:p>
        </w:tc>
        <w:tc>
          <w:tcPr>
            <w:tcW w:w="2363"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医学检验、病理</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39" w:hRule="exac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43</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pacing w:val="-4"/>
                <w:sz w:val="28"/>
                <w:szCs w:val="28"/>
              </w:rPr>
            </w:pPr>
            <w:r>
              <w:rPr>
                <w:rFonts w:hint="eastAsia" w:ascii="仿宋_GB2312" w:eastAsia="仿宋_GB2312"/>
                <w:spacing w:val="-4"/>
                <w:sz w:val="28"/>
                <w:szCs w:val="28"/>
              </w:rPr>
              <w:t>临床医学检验临床微生物</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临床</w:t>
            </w:r>
          </w:p>
        </w:tc>
        <w:tc>
          <w:tcPr>
            <w:tcW w:w="2363"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医学检验、病理</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39" w:hRule="exac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44</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口腔医学</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口腔</w:t>
            </w: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口腔</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39" w:hRule="exac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45</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口腔内科学</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口腔</w:t>
            </w: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口腔</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39" w:hRule="exac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46</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口腔颌面外科学</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口腔</w:t>
            </w: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口腔</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39" w:hRule="exac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47</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口腔修复学</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口腔</w:t>
            </w: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口腔</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39" w:hRule="exac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48</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口腔正畸学</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口腔</w:t>
            </w: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口腔</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39" w:hRule="exac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49</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职业卫生</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公卫</w:t>
            </w: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公卫</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39" w:hRule="exac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50</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环境卫生</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公卫</w:t>
            </w: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公卫</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39" w:hRule="exac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51</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营养与食品卫生</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公卫</w:t>
            </w: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公卫</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39" w:hRule="exac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52</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pacing w:val="-6"/>
                <w:sz w:val="28"/>
                <w:szCs w:val="28"/>
              </w:rPr>
            </w:pPr>
            <w:r>
              <w:rPr>
                <w:rFonts w:hint="eastAsia" w:ascii="仿宋_GB2312" w:eastAsia="仿宋_GB2312"/>
                <w:spacing w:val="-6"/>
                <w:sz w:val="28"/>
                <w:szCs w:val="28"/>
              </w:rPr>
              <w:t>学校卫生与儿少卫生</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公卫</w:t>
            </w: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公卫</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39" w:hRule="exac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53</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放射卫生</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公卫</w:t>
            </w: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公卫</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39" w:hRule="exac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54</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传染性疾病控制</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公卫</w:t>
            </w: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公卫</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39" w:hRule="exac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55</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慢性非传染性疾病控制</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公卫</w:t>
            </w: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公卫</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39" w:hRule="exac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56</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地方病控制</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公卫</w:t>
            </w: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公卫</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39" w:hRule="exac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57</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寄生虫病控制</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公卫</w:t>
            </w: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公卫</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39" w:hRule="exac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58</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pacing w:val="-4"/>
                <w:sz w:val="28"/>
                <w:szCs w:val="28"/>
              </w:rPr>
            </w:pPr>
            <w:r>
              <w:rPr>
                <w:rFonts w:hint="eastAsia" w:ascii="仿宋_GB2312" w:eastAsia="仿宋_GB2312"/>
                <w:spacing w:val="-4"/>
                <w:sz w:val="28"/>
                <w:szCs w:val="28"/>
              </w:rPr>
              <w:t>健康教育与健康促进</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公卫</w:t>
            </w:r>
          </w:p>
        </w:tc>
        <w:tc>
          <w:tcPr>
            <w:tcW w:w="2363"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公卫</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39" w:hRule="exac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59</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卫生毒理</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公卫</w:t>
            </w:r>
          </w:p>
        </w:tc>
        <w:tc>
          <w:tcPr>
            <w:tcW w:w="2363"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公卫</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39" w:hRule="exac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60</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妇女保健</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临床</w:t>
            </w:r>
          </w:p>
          <w:p>
            <w:pPr>
              <w:widowControl/>
              <w:spacing w:line="320" w:lineRule="exact"/>
              <w:jc w:val="center"/>
              <w:rPr>
                <w:rFonts w:ascii="仿宋_GB2312" w:eastAsia="仿宋_GB2312"/>
                <w:sz w:val="28"/>
                <w:szCs w:val="28"/>
              </w:rPr>
            </w:pPr>
            <w:r>
              <w:rPr>
                <w:rFonts w:hint="eastAsia" w:ascii="仿宋_GB2312" w:eastAsia="仿宋_GB2312"/>
                <w:sz w:val="28"/>
                <w:szCs w:val="28"/>
              </w:rPr>
              <w:t>公卫</w:t>
            </w: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妇产科、公卫</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39" w:hRule="exac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61</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儿童保健</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临床</w:t>
            </w:r>
          </w:p>
          <w:p>
            <w:pPr>
              <w:widowControl/>
              <w:spacing w:line="320" w:lineRule="exact"/>
              <w:jc w:val="center"/>
              <w:rPr>
                <w:rFonts w:ascii="仿宋_GB2312" w:eastAsia="仿宋_GB2312"/>
                <w:sz w:val="28"/>
                <w:szCs w:val="28"/>
              </w:rPr>
            </w:pPr>
            <w:r>
              <w:rPr>
                <w:rFonts w:hint="eastAsia" w:ascii="仿宋_GB2312" w:eastAsia="仿宋_GB2312"/>
                <w:sz w:val="28"/>
                <w:szCs w:val="28"/>
              </w:rPr>
              <w:t>公卫</w:t>
            </w: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儿科、公卫</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39" w:hRule="exac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62</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护理学</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护士</w:t>
            </w: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护理</w:t>
            </w:r>
          </w:p>
        </w:tc>
        <w:tc>
          <w:tcPr>
            <w:tcW w:w="1857"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39" w:hRule="exac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63</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内科护理</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护士</w:t>
            </w:r>
          </w:p>
        </w:tc>
        <w:tc>
          <w:tcPr>
            <w:tcW w:w="2363"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护理</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39" w:hRule="exac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64</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外科护理</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护士</w:t>
            </w:r>
          </w:p>
        </w:tc>
        <w:tc>
          <w:tcPr>
            <w:tcW w:w="2363"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护理</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39" w:hRule="exac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65</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妇产科护理</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护士</w:t>
            </w:r>
          </w:p>
        </w:tc>
        <w:tc>
          <w:tcPr>
            <w:tcW w:w="2363"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护理</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39" w:hRule="exac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66</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儿科护理</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护士</w:t>
            </w:r>
          </w:p>
        </w:tc>
        <w:tc>
          <w:tcPr>
            <w:tcW w:w="2363"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护理</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39" w:hRule="exac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67</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医院药学</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p>
        </w:tc>
        <w:tc>
          <w:tcPr>
            <w:tcW w:w="1857"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39" w:hRule="exac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68</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药物分析</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p>
        </w:tc>
        <w:tc>
          <w:tcPr>
            <w:tcW w:w="1857"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限正高级</w:t>
            </w:r>
          </w:p>
        </w:tc>
      </w:tr>
      <w:tr>
        <w:tblPrEx>
          <w:tblCellMar>
            <w:top w:w="0" w:type="dxa"/>
            <w:left w:w="108" w:type="dxa"/>
            <w:bottom w:w="0" w:type="dxa"/>
            <w:right w:w="108" w:type="dxa"/>
          </w:tblCellMar>
        </w:tblPrEx>
        <w:trPr>
          <w:trHeight w:val="539" w:hRule="exac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69</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临床营养</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highlight w:val="yellow"/>
              </w:rPr>
            </w:pP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highlight w:val="yellow"/>
              </w:rPr>
            </w:pPr>
          </w:p>
        </w:tc>
        <w:tc>
          <w:tcPr>
            <w:tcW w:w="1857"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737" w:hRule="exac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70</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临床医学检验临床基础检验技术</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737" w:hRule="exac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71</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临床医学检验临床化学技术</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737" w:hRule="exac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72</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临床医学检验临床免疫技术</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737" w:hRule="exac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73</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临床医学检验临床血液技术</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b/>
                <w:bCs/>
                <w:sz w:val="28"/>
                <w:szCs w:val="28"/>
              </w:rPr>
            </w:pP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737" w:hRule="exac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74</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临床医学检验临床微生物技术</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50" w:hRule="exac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75</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心电图技术</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p>
        </w:tc>
        <w:tc>
          <w:tcPr>
            <w:tcW w:w="1857"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50" w:hRule="exac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76</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脑电图技术</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p>
        </w:tc>
        <w:tc>
          <w:tcPr>
            <w:tcW w:w="1857"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50" w:hRule="exac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77</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病理学技术</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50" w:hRule="exac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78</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放射医学技术</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50" w:hRule="exac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79</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超声医学技术</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50" w:hRule="exac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80</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核医学技术</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50" w:hRule="exac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81</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康复医学技术</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50" w:hRule="exac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82</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口腔医学技术</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10" w:hRule="atLeas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83</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理化检验技术</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10" w:hRule="atLeas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84</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微生物检验技术</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10" w:hRule="atLeas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85</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输血技术</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10" w:hRule="atLeas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86</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生殖健康教育技术</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p>
        </w:tc>
        <w:tc>
          <w:tcPr>
            <w:tcW w:w="1857"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737" w:hRule="exac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87</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全科医学（中医类）</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中医</w:t>
            </w: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pacing w:val="-20"/>
                <w:sz w:val="28"/>
                <w:szCs w:val="28"/>
              </w:rPr>
            </w:pPr>
            <w:r>
              <w:rPr>
                <w:rFonts w:hint="eastAsia" w:ascii="仿宋_GB2312" w:eastAsia="仿宋_GB2312"/>
                <w:spacing w:val="-20"/>
                <w:sz w:val="28"/>
                <w:szCs w:val="28"/>
              </w:rPr>
              <w:t xml:space="preserve">中医、中西医结合、全科医学      </w:t>
            </w:r>
          </w:p>
        </w:tc>
        <w:tc>
          <w:tcPr>
            <w:tcW w:w="1857"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10" w:hRule="atLeas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88</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中医内科学</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中医</w:t>
            </w:r>
          </w:p>
        </w:tc>
        <w:tc>
          <w:tcPr>
            <w:tcW w:w="2363"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中医</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10" w:hRule="atLeas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89</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中医妇科学</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中医</w:t>
            </w:r>
          </w:p>
        </w:tc>
        <w:tc>
          <w:tcPr>
            <w:tcW w:w="2363"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中医</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10" w:hRule="atLeas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90</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中医儿科学</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中医</w:t>
            </w:r>
          </w:p>
        </w:tc>
        <w:tc>
          <w:tcPr>
            <w:tcW w:w="2363"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中医</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10" w:hRule="atLeas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91</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中医肿瘤学</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中医</w:t>
            </w:r>
          </w:p>
        </w:tc>
        <w:tc>
          <w:tcPr>
            <w:tcW w:w="2363"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中医</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10" w:hRule="atLeas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92</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中医外科学</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中医</w:t>
            </w:r>
          </w:p>
        </w:tc>
        <w:tc>
          <w:tcPr>
            <w:tcW w:w="2363"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中医</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10" w:hRule="atLeas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93</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中医眼科学</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中医</w:t>
            </w:r>
          </w:p>
        </w:tc>
        <w:tc>
          <w:tcPr>
            <w:tcW w:w="2363"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中医</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10" w:hRule="atLeas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94</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中医耳鼻喉科学</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中医</w:t>
            </w:r>
          </w:p>
        </w:tc>
        <w:tc>
          <w:tcPr>
            <w:tcW w:w="2363"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中医</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10" w:hRule="atLeas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95</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中医皮肤与性病学</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中医</w:t>
            </w:r>
          </w:p>
        </w:tc>
        <w:tc>
          <w:tcPr>
            <w:tcW w:w="2363"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中医</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10" w:hRule="atLeas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96</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中医骨伤学</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中医</w:t>
            </w:r>
          </w:p>
        </w:tc>
        <w:tc>
          <w:tcPr>
            <w:tcW w:w="2363"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中医</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10" w:hRule="atLeas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97</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中医推拿学</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中医</w:t>
            </w:r>
          </w:p>
        </w:tc>
        <w:tc>
          <w:tcPr>
            <w:tcW w:w="2363"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中医</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10" w:hRule="atLeas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98</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中医针灸学</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中医</w:t>
            </w:r>
          </w:p>
        </w:tc>
        <w:tc>
          <w:tcPr>
            <w:tcW w:w="2363"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中医</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10" w:hRule="atLeast"/>
          <w:jc w:val="center"/>
        </w:trPr>
        <w:tc>
          <w:tcPr>
            <w:tcW w:w="97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99</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中西医结合内科</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中医</w:t>
            </w: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中西医结合</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10" w:hRule="atLeast"/>
          <w:jc w:val="center"/>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100</w:t>
            </w:r>
          </w:p>
        </w:tc>
        <w:tc>
          <w:tcPr>
            <w:tcW w:w="3236"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中西医结合外科</w:t>
            </w:r>
          </w:p>
        </w:tc>
        <w:tc>
          <w:tcPr>
            <w:tcW w:w="108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中医</w:t>
            </w:r>
          </w:p>
        </w:tc>
        <w:tc>
          <w:tcPr>
            <w:tcW w:w="236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中西医结合</w:t>
            </w:r>
          </w:p>
        </w:tc>
        <w:tc>
          <w:tcPr>
            <w:tcW w:w="1857" w:type="dxa"/>
            <w:tcBorders>
              <w:top w:val="nil"/>
              <w:left w:val="single" w:color="auto" w:sz="4" w:space="0"/>
              <w:bottom w:val="single" w:color="auto" w:sz="4" w:space="0"/>
              <w:right w:val="single" w:color="auto" w:sz="4" w:space="0"/>
            </w:tcBorders>
          </w:tcPr>
          <w:p>
            <w:pPr>
              <w:spacing w:line="32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10" w:hRule="atLeast"/>
          <w:jc w:val="center"/>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r>
              <w:rPr>
                <w:rFonts w:hint="eastAsia" w:ascii="仿宋_GB2312" w:eastAsia="仿宋_GB2312"/>
                <w:sz w:val="28"/>
                <w:szCs w:val="28"/>
              </w:rPr>
              <w:t>101</w:t>
            </w:r>
          </w:p>
        </w:tc>
        <w:tc>
          <w:tcPr>
            <w:tcW w:w="323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_GB2312" w:eastAsia="仿宋_GB2312"/>
                <w:sz w:val="28"/>
                <w:szCs w:val="28"/>
              </w:rPr>
            </w:pPr>
            <w:r>
              <w:rPr>
                <w:rFonts w:hint="eastAsia" w:ascii="仿宋_GB2312" w:eastAsia="仿宋_GB2312"/>
                <w:sz w:val="28"/>
                <w:szCs w:val="28"/>
              </w:rPr>
              <w:t>中药学</w:t>
            </w:r>
          </w:p>
        </w:tc>
        <w:tc>
          <w:tcPr>
            <w:tcW w:w="108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p>
        </w:tc>
        <w:tc>
          <w:tcPr>
            <w:tcW w:w="23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p>
        </w:tc>
        <w:tc>
          <w:tcPr>
            <w:tcW w:w="185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sz w:val="28"/>
                <w:szCs w:val="28"/>
              </w:rPr>
            </w:pPr>
          </w:p>
        </w:tc>
      </w:tr>
    </w:tbl>
    <w:p>
      <w:pPr>
        <w:spacing w:line="560" w:lineRule="exact"/>
        <w:rPr>
          <w:rFonts w:ascii="黑体" w:hAnsi="黑体" w:eastAsia="黑体" w:cs="仿宋_GB2312"/>
          <w:spacing w:val="-8"/>
          <w:sz w:val="32"/>
          <w:szCs w:val="32"/>
        </w:rPr>
        <w:sectPr>
          <w:footerReference r:id="rId3" w:type="default"/>
          <w:footerReference r:id="rId4" w:type="even"/>
          <w:pgSz w:w="11906" w:h="16838"/>
          <w:pgMar w:top="1985" w:right="1418" w:bottom="1985" w:left="1418" w:header="851" w:footer="992" w:gutter="0"/>
          <w:cols w:space="425" w:num="1"/>
          <w:docGrid w:type="lines" w:linePitch="312" w:charSpace="0"/>
        </w:sectPr>
      </w:pPr>
    </w:p>
    <w:p>
      <w:pPr>
        <w:spacing w:line="560" w:lineRule="exact"/>
        <w:rPr>
          <w:rFonts w:ascii="黑体" w:hAnsi="黑体" w:eastAsia="黑体" w:cs="仿宋_GB2312"/>
          <w:spacing w:val="-8"/>
          <w:sz w:val="32"/>
          <w:szCs w:val="32"/>
        </w:rPr>
      </w:pPr>
      <w:r>
        <w:rPr>
          <w:rFonts w:hint="eastAsia" w:ascii="黑体" w:hAnsi="黑体" w:eastAsia="黑体" w:cs="仿宋_GB2312"/>
          <w:spacing w:val="-8"/>
          <w:sz w:val="32"/>
          <w:szCs w:val="32"/>
        </w:rPr>
        <w:t>附件7</w:t>
      </w:r>
    </w:p>
    <w:p>
      <w:pPr>
        <w:spacing w:line="560" w:lineRule="exact"/>
        <w:jc w:val="center"/>
        <w:rPr>
          <w:rFonts w:ascii="方正小标宋简体" w:hAnsi="黑体" w:eastAsia="方正小标宋简体" w:cs="仿宋_GB2312"/>
          <w:spacing w:val="-8"/>
          <w:sz w:val="36"/>
          <w:szCs w:val="36"/>
        </w:rPr>
      </w:pPr>
      <w:r>
        <w:rPr>
          <w:rFonts w:hint="eastAsia" w:ascii="方正小标宋简体" w:hAnsi="宋体" w:eastAsia="方正小标宋简体" w:cs="宋体"/>
          <w:color w:val="000000"/>
          <w:kern w:val="0"/>
          <w:sz w:val="36"/>
          <w:szCs w:val="36"/>
        </w:rPr>
        <w:t>卫生高级专业实践能力考试免试备案表</w:t>
      </w:r>
    </w:p>
    <w:tbl>
      <w:tblPr>
        <w:tblStyle w:val="21"/>
        <w:tblW w:w="12915" w:type="dxa"/>
        <w:tblInd w:w="93" w:type="dxa"/>
        <w:tblLayout w:type="autofit"/>
        <w:tblCellMar>
          <w:top w:w="0" w:type="dxa"/>
          <w:left w:w="108" w:type="dxa"/>
          <w:bottom w:w="0" w:type="dxa"/>
          <w:right w:w="108" w:type="dxa"/>
        </w:tblCellMar>
      </w:tblPr>
      <w:tblGrid>
        <w:gridCol w:w="520"/>
        <w:gridCol w:w="913"/>
        <w:gridCol w:w="1417"/>
        <w:gridCol w:w="709"/>
        <w:gridCol w:w="709"/>
        <w:gridCol w:w="1701"/>
        <w:gridCol w:w="850"/>
        <w:gridCol w:w="851"/>
        <w:gridCol w:w="850"/>
        <w:gridCol w:w="2410"/>
        <w:gridCol w:w="1134"/>
        <w:gridCol w:w="851"/>
      </w:tblGrid>
      <w:tr>
        <w:tblPrEx>
          <w:tblCellMar>
            <w:top w:w="0" w:type="dxa"/>
            <w:left w:w="108" w:type="dxa"/>
            <w:bottom w:w="0" w:type="dxa"/>
            <w:right w:w="108" w:type="dxa"/>
          </w:tblCellMar>
        </w:tblPrEx>
        <w:trPr>
          <w:gridAfter w:val="8"/>
          <w:wAfter w:w="9356" w:type="dxa"/>
          <w:trHeight w:val="1080" w:hRule="atLeast"/>
        </w:trPr>
        <w:tc>
          <w:tcPr>
            <w:tcW w:w="3559" w:type="dxa"/>
            <w:gridSpan w:val="4"/>
            <w:tcBorders>
              <w:top w:val="nil"/>
              <w:left w:val="nil"/>
              <w:bottom w:val="single" w:color="auto" w:sz="4" w:space="0"/>
              <w:right w:val="nil"/>
            </w:tcBorders>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填报单位（盖章）：</w:t>
            </w:r>
            <w:r>
              <w:rPr>
                <w:rFonts w:ascii="仿宋_GB2312" w:hAnsi="宋体" w:eastAsia="仿宋_GB2312" w:cs="宋体"/>
                <w:color w:val="000000"/>
                <w:kern w:val="0"/>
                <w:sz w:val="24"/>
                <w:szCs w:val="24"/>
              </w:rPr>
              <w:t xml:space="preserve"> </w:t>
            </w:r>
          </w:p>
        </w:tc>
      </w:tr>
      <w:tr>
        <w:tblPrEx>
          <w:tblCellMar>
            <w:top w:w="0" w:type="dxa"/>
            <w:left w:w="108" w:type="dxa"/>
            <w:bottom w:w="0" w:type="dxa"/>
            <w:right w:w="108" w:type="dxa"/>
          </w:tblCellMar>
        </w:tblPrEx>
        <w:trPr>
          <w:trHeight w:val="840"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号</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姓名</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身份证号</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学历</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学位</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单位</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现任资格</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申报资格</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申报专业</w:t>
            </w:r>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免试理由（何时间段参加何援助项目或防疫一线或机关到事业）</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联系电话</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备注</w:t>
            </w:r>
          </w:p>
        </w:tc>
      </w:tr>
      <w:tr>
        <w:tblPrEx>
          <w:tblCellMar>
            <w:top w:w="0" w:type="dxa"/>
            <w:left w:w="108" w:type="dxa"/>
            <w:bottom w:w="0" w:type="dxa"/>
            <w:right w:w="108" w:type="dxa"/>
          </w:tblCellMar>
        </w:tblPrEx>
        <w:trPr>
          <w:trHeight w:val="716" w:hRule="atLeast"/>
        </w:trPr>
        <w:tc>
          <w:tcPr>
            <w:tcW w:w="5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1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840" w:hRule="atLeast"/>
        </w:trPr>
        <w:tc>
          <w:tcPr>
            <w:tcW w:w="5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1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840" w:hRule="atLeast"/>
        </w:trPr>
        <w:tc>
          <w:tcPr>
            <w:tcW w:w="5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91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840" w:hRule="atLeast"/>
        </w:trPr>
        <w:tc>
          <w:tcPr>
            <w:tcW w:w="5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1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074" w:hRule="atLeast"/>
        </w:trPr>
        <w:tc>
          <w:tcPr>
            <w:tcW w:w="6819" w:type="dxa"/>
            <w:gridSpan w:val="7"/>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单位意见：</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　     主要负责人（签字）：</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　     年   月  日（盖章）</w:t>
            </w:r>
          </w:p>
          <w:p>
            <w:pPr>
              <w:widowControl/>
              <w:rPr>
                <w:rFonts w:ascii="宋体" w:hAnsi="宋体" w:cs="宋体"/>
                <w:color w:val="000000"/>
                <w:kern w:val="0"/>
                <w:sz w:val="22"/>
                <w:szCs w:val="22"/>
              </w:rPr>
            </w:pPr>
          </w:p>
        </w:tc>
        <w:tc>
          <w:tcPr>
            <w:tcW w:w="6096"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主管部门意见（盖章）：</w:t>
            </w:r>
          </w:p>
          <w:p>
            <w:pPr>
              <w:widowControl/>
              <w:jc w:val="center"/>
              <w:rPr>
                <w:rFonts w:ascii="宋体" w:hAnsi="宋体" w:cs="宋体"/>
                <w:color w:val="000000"/>
                <w:kern w:val="0"/>
                <w:sz w:val="22"/>
                <w:szCs w:val="22"/>
              </w:rPr>
            </w:pPr>
          </w:p>
          <w:p>
            <w:pPr>
              <w:widowControl/>
              <w:jc w:val="center"/>
              <w:rPr>
                <w:rFonts w:ascii="宋体" w:hAnsi="宋体" w:cs="宋体"/>
                <w:color w:val="000000"/>
                <w:kern w:val="0"/>
                <w:sz w:val="22"/>
                <w:szCs w:val="22"/>
              </w:rPr>
            </w:pP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主要负责人（签字）</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年    月    日（盖章）</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400" w:lineRule="exact"/>
        <w:rPr>
          <w:rFonts w:ascii="仿宋_GB2312" w:eastAsia="仿宋_GB2312"/>
          <w:sz w:val="28"/>
          <w:szCs w:val="28"/>
        </w:rPr>
      </w:pPr>
      <w:r>
        <w:rPr>
          <w:rFonts w:hint="eastAsia" w:ascii="仿宋_GB2312" w:eastAsia="仿宋_GB2312"/>
          <w:sz w:val="28"/>
          <w:szCs w:val="28"/>
        </w:rPr>
        <w:t xml:space="preserve">                            </w:t>
      </w:r>
    </w:p>
    <w:p>
      <w:pPr>
        <w:spacing w:line="400" w:lineRule="exact"/>
        <w:rPr>
          <w:rFonts w:ascii="仿宋_GB2312" w:eastAsia="仿宋_GB2312"/>
          <w:sz w:val="28"/>
          <w:szCs w:val="28"/>
        </w:rPr>
        <w:sectPr>
          <w:pgSz w:w="16838" w:h="11906" w:orient="landscape"/>
          <w:pgMar w:top="1418" w:right="1985" w:bottom="1418" w:left="1985" w:header="851" w:footer="992" w:gutter="0"/>
          <w:cols w:space="425" w:num="1"/>
          <w:docGrid w:type="linesAndChars" w:linePitch="312" w:charSpace="0"/>
        </w:sect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
    <w:p/>
    <w:p>
      <w:pPr>
        <w:ind w:firstLine="280" w:firstLineChars="100"/>
        <w:rPr>
          <w:rFonts w:ascii="仿宋_GB2312" w:eastAsia="仿宋_GB2312"/>
          <w:sz w:val="28"/>
          <w:szCs w:val="28"/>
        </w:rPr>
      </w:pPr>
      <w:r>
        <w:rPr>
          <w:rFonts w:ascii="仿宋_GB2312" w:eastAsia="仿宋_GB2312"/>
          <w:sz w:val="28"/>
          <w:szCs w:val="28"/>
        </w:rPr>
        <w:pict>
          <v:line id="_x0000_s1030" o:spid="_x0000_s1030" o:spt="20" style="position:absolute;left:0pt;margin-left:0.75pt;margin-top:-0.4pt;height:0pt;width:450pt;z-index:251663360;mso-width-relative:page;mso-height-relative:page;" coordsize="21600,21600">
            <v:path arrowok="t"/>
            <v:fill focussize="0,0"/>
            <v:stroke weight="1.5pt"/>
            <v:imagedata o:title=""/>
            <o:lock v:ext="edit"/>
          </v:line>
        </w:pict>
      </w:r>
      <w:r>
        <w:rPr>
          <w:rFonts w:ascii="仿宋_GB2312" w:eastAsia="仿宋_GB2312"/>
          <w:sz w:val="28"/>
          <w:szCs w:val="28"/>
        </w:rPr>
        <w:pict>
          <v:line id="_x0000_s1029" o:spid="_x0000_s1029" o:spt="20" style="position:absolute;left:0pt;margin-left:0pt;margin-top:32.6pt;height:0pt;width:450pt;z-index:251662336;mso-width-relative:page;mso-height-relative:page;" coordsize="21600,21600">
            <v:path arrowok="t"/>
            <v:fill focussize="0,0"/>
            <v:stroke weight="1.5pt"/>
            <v:imagedata o:title=""/>
            <o:lock v:ext="edit"/>
          </v:line>
        </w:pict>
      </w:r>
      <w:r>
        <w:rPr>
          <w:rFonts w:hint="eastAsia" w:ascii="仿宋_GB2312" w:eastAsia="仿宋_GB2312"/>
          <w:sz w:val="28"/>
          <w:szCs w:val="28"/>
        </w:rPr>
        <w:t>丽水市卫生健康委员会办公室               2020年10月23日印发</w:t>
      </w:r>
    </w:p>
    <w:sectPr>
      <w:pgSz w:w="11906" w:h="16838"/>
      <w:pgMar w:top="1985" w:right="1418" w:bottom="1985"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altName w:val="Arial Unicode MS"/>
    <w:panose1 w:val="03000509000000000000"/>
    <w:charset w:val="86"/>
    <w:family w:val="script"/>
    <w:pitch w:val="default"/>
    <w:sig w:usb0="00000000" w:usb1="00000000" w:usb2="00000010" w:usb3="00000000" w:csb0="00040001" w:csb1="00000000"/>
  </w:font>
  <w:font w:name="仿宋_GB2312">
    <w:altName w:val="Arial Unicode MS"/>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3000509000000000000"/>
    <w:charset w:val="86"/>
    <w:family w:val="script"/>
    <w:pitch w:val="default"/>
    <w:sig w:usb0="00000001" w:usb1="080E0000" w:usb2="00000000" w:usb3="00000000" w:csb0="00040000" w:csb1="00000000"/>
  </w:font>
  <w:font w:name="楷体_GB2312">
    <w:altName w:val="Arial Unicode MS"/>
    <w:panose1 w:val="02010609030101010101"/>
    <w:charset w:val="86"/>
    <w:family w:val="modern"/>
    <w:pitch w:val="default"/>
    <w:sig w:usb0="00000000" w:usb1="00000000" w:usb2="00000010" w:usb3="00000000" w:csb0="00040000" w:csb1="00000000"/>
  </w:font>
  <w:font w:name="楷体">
    <w:altName w:val="宋体"/>
    <w:panose1 w:val="02010609060101010101"/>
    <w:charset w:val="86"/>
    <w:family w:val="modern"/>
    <w:pitch w:val="default"/>
    <w:sig w:usb0="00000000" w:usb1="00000000" w:usb2="00000016" w:usb3="00000000" w:csb0="00040001" w:csb1="00000000"/>
  </w:font>
  <w:font w:name="仿宋">
    <w:altName w:val="Arial Unicode MS"/>
    <w:panose1 w:val="02010609060101010101"/>
    <w:charset w:val="86"/>
    <w:family w:val="modern"/>
    <w:pitch w:val="default"/>
    <w:sig w:usb0="00000000" w:usb1="00000000" w:usb2="00000016" w:usb3="00000000" w:csb0="00040001" w:csb1="00000000"/>
  </w:font>
  <w:font w:name="Arial">
    <w:panose1 w:val="020B0604020202020204"/>
    <w:charset w:val="00"/>
    <w:family w:val="swiss"/>
    <w:pitch w:val="default"/>
    <w:sig w:usb0="E0002AFF" w:usb1="C0007843" w:usb2="00000009" w:usb3="00000000" w:csb0="400001FF" w:csb1="FFFF0000"/>
  </w:font>
  <w:font w:name="方正书宋简体">
    <w:altName w:val="微软雅黑"/>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ind w:firstLine="280" w:firstLineChars="100"/>
      <w:rPr>
        <w:rStyle w:val="24"/>
        <w:sz w:val="28"/>
      </w:rPr>
    </w:pPr>
    <w:r>
      <w:rPr>
        <w:rFonts w:hint="eastAsia"/>
        <w:sz w:val="28"/>
      </w:rPr>
      <w:t xml:space="preserve">— </w:t>
    </w:r>
    <w:r>
      <w:rPr>
        <w:rStyle w:val="24"/>
        <w:sz w:val="28"/>
      </w:rPr>
      <w:fldChar w:fldCharType="begin"/>
    </w:r>
    <w:r>
      <w:rPr>
        <w:rStyle w:val="24"/>
        <w:sz w:val="28"/>
      </w:rPr>
      <w:instrText xml:space="preserve">PAGE  </w:instrText>
    </w:r>
    <w:r>
      <w:rPr>
        <w:rStyle w:val="24"/>
        <w:sz w:val="28"/>
      </w:rPr>
      <w:fldChar w:fldCharType="separate"/>
    </w:r>
    <w:r>
      <w:rPr>
        <w:rStyle w:val="24"/>
        <w:sz w:val="28"/>
      </w:rPr>
      <w:t>11</w:t>
    </w:r>
    <w:r>
      <w:rPr>
        <w:rStyle w:val="24"/>
        <w:sz w:val="28"/>
      </w:rPr>
      <w:fldChar w:fldCharType="end"/>
    </w:r>
    <w:r>
      <w:rPr>
        <w:rStyle w:val="24"/>
        <w:rFonts w:hint="eastAsia"/>
        <w:sz w:val="28"/>
      </w:rPr>
      <w:t xml:space="preserve">  </w:t>
    </w:r>
    <w:r>
      <w:rPr>
        <w:rFonts w:hint="eastAsia"/>
        <w:sz w:val="28"/>
      </w:rPr>
      <w:t>—</w:t>
    </w:r>
  </w:p>
  <w:p>
    <w:pPr>
      <w:pStyle w:val="16"/>
      <w:ind w:right="360" w:firstLine="360"/>
      <w:jc w:val="right"/>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rPr>
        <w:rStyle w:val="24"/>
      </w:rPr>
    </w:pPr>
    <w:r>
      <w:rPr>
        <w:rStyle w:val="24"/>
      </w:rPr>
      <w:fldChar w:fldCharType="begin"/>
    </w:r>
    <w:r>
      <w:rPr>
        <w:rStyle w:val="24"/>
      </w:rPr>
      <w:instrText xml:space="preserve">PAGE  </w:instrText>
    </w:r>
    <w:r>
      <w:rPr>
        <w:rStyle w:val="24"/>
      </w:rPr>
      <w:fldChar w:fldCharType="separate"/>
    </w:r>
    <w:r>
      <w:rPr>
        <w:rStyle w:val="24"/>
      </w:rPr>
      <w:t>1</w:t>
    </w:r>
    <w:r>
      <w:rPr>
        <w:rStyle w:val="24"/>
      </w:rPr>
      <w:fldChar w:fldCharType="end"/>
    </w:r>
  </w:p>
  <w:p>
    <w:pPr>
      <w:pStyle w:val="16"/>
      <w:ind w:right="360" w:firstLine="360"/>
      <w:rPr>
        <w:sz w:val="28"/>
      </w:rPr>
    </w:pPr>
    <w:r>
      <w:rPr>
        <w:rFonts w:hint="eastAsia"/>
        <w:sz w:val="28"/>
      </w:rPr>
      <w:t>—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36038D"/>
    <w:multiLevelType w:val="multilevel"/>
    <w:tmpl w:val="1836038D"/>
    <w:lvl w:ilvl="0" w:tentative="0">
      <w:start w:val="1"/>
      <w:numFmt w:val="japaneseCounting"/>
      <w:lvlText w:val="%1、"/>
      <w:lvlJc w:val="left"/>
      <w:pPr>
        <w:ind w:left="1360" w:hanging="720"/>
      </w:pPr>
      <w:rPr>
        <w:rFonts w:hint="default" w:ascii="黑体" w:hAnsi="黑体" w:eastAsia="黑体" w:cs="Calibri"/>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FmODc1MDNjMzYzZDdmOTg5ODM5MWI5NjVmMzNiMDEifQ=="/>
  </w:docVars>
  <w:rsids>
    <w:rsidRoot w:val="00FE4152"/>
    <w:rsid w:val="000101CE"/>
    <w:rsid w:val="000402BB"/>
    <w:rsid w:val="00041D1C"/>
    <w:rsid w:val="0004347A"/>
    <w:rsid w:val="00073438"/>
    <w:rsid w:val="00082312"/>
    <w:rsid w:val="00085CA3"/>
    <w:rsid w:val="000C47D2"/>
    <w:rsid w:val="000D0C6B"/>
    <w:rsid w:val="000E6946"/>
    <w:rsid w:val="000F6C26"/>
    <w:rsid w:val="00102E7D"/>
    <w:rsid w:val="00103F42"/>
    <w:rsid w:val="00107EBC"/>
    <w:rsid w:val="00112F03"/>
    <w:rsid w:val="00124EC4"/>
    <w:rsid w:val="0013547A"/>
    <w:rsid w:val="00135D0A"/>
    <w:rsid w:val="001531B3"/>
    <w:rsid w:val="001540D3"/>
    <w:rsid w:val="0016723F"/>
    <w:rsid w:val="001777E9"/>
    <w:rsid w:val="001849C8"/>
    <w:rsid w:val="001A42D1"/>
    <w:rsid w:val="001A5E68"/>
    <w:rsid w:val="001B18C5"/>
    <w:rsid w:val="001B5366"/>
    <w:rsid w:val="001B5F29"/>
    <w:rsid w:val="001C2F74"/>
    <w:rsid w:val="001E238E"/>
    <w:rsid w:val="001F3E7A"/>
    <w:rsid w:val="00202155"/>
    <w:rsid w:val="002025F4"/>
    <w:rsid w:val="00205CB7"/>
    <w:rsid w:val="00215B13"/>
    <w:rsid w:val="00225242"/>
    <w:rsid w:val="00225C53"/>
    <w:rsid w:val="00226CA7"/>
    <w:rsid w:val="00227D15"/>
    <w:rsid w:val="0023426B"/>
    <w:rsid w:val="00234EFB"/>
    <w:rsid w:val="002429BB"/>
    <w:rsid w:val="002507E3"/>
    <w:rsid w:val="0025307D"/>
    <w:rsid w:val="0027554B"/>
    <w:rsid w:val="002835C9"/>
    <w:rsid w:val="00283822"/>
    <w:rsid w:val="002A4D4C"/>
    <w:rsid w:val="002C3FA0"/>
    <w:rsid w:val="002C45D9"/>
    <w:rsid w:val="002D5428"/>
    <w:rsid w:val="002D73D7"/>
    <w:rsid w:val="002E11C9"/>
    <w:rsid w:val="00304029"/>
    <w:rsid w:val="003300F7"/>
    <w:rsid w:val="00337E55"/>
    <w:rsid w:val="00341E1D"/>
    <w:rsid w:val="00343535"/>
    <w:rsid w:val="00345A39"/>
    <w:rsid w:val="00350CF7"/>
    <w:rsid w:val="003518E9"/>
    <w:rsid w:val="00352B80"/>
    <w:rsid w:val="00360B38"/>
    <w:rsid w:val="00385E24"/>
    <w:rsid w:val="003B32BA"/>
    <w:rsid w:val="003B79A0"/>
    <w:rsid w:val="003C57B9"/>
    <w:rsid w:val="003D4F8A"/>
    <w:rsid w:val="003D71ED"/>
    <w:rsid w:val="003E1C4A"/>
    <w:rsid w:val="003F2839"/>
    <w:rsid w:val="00400351"/>
    <w:rsid w:val="004003B6"/>
    <w:rsid w:val="0040087A"/>
    <w:rsid w:val="00403767"/>
    <w:rsid w:val="00411B3C"/>
    <w:rsid w:val="00413F35"/>
    <w:rsid w:val="00430E5B"/>
    <w:rsid w:val="00437471"/>
    <w:rsid w:val="0044412F"/>
    <w:rsid w:val="00446003"/>
    <w:rsid w:val="00446243"/>
    <w:rsid w:val="00450205"/>
    <w:rsid w:val="00460AAE"/>
    <w:rsid w:val="00472AD9"/>
    <w:rsid w:val="00473169"/>
    <w:rsid w:val="004751F7"/>
    <w:rsid w:val="00480CC0"/>
    <w:rsid w:val="00486B77"/>
    <w:rsid w:val="00487C00"/>
    <w:rsid w:val="0049598D"/>
    <w:rsid w:val="004B63E2"/>
    <w:rsid w:val="004E122B"/>
    <w:rsid w:val="004E5D33"/>
    <w:rsid w:val="004F1449"/>
    <w:rsid w:val="004F2781"/>
    <w:rsid w:val="00501A4D"/>
    <w:rsid w:val="00505A5B"/>
    <w:rsid w:val="005132FB"/>
    <w:rsid w:val="005164B0"/>
    <w:rsid w:val="00521217"/>
    <w:rsid w:val="00525090"/>
    <w:rsid w:val="00540015"/>
    <w:rsid w:val="00544242"/>
    <w:rsid w:val="00556417"/>
    <w:rsid w:val="00563988"/>
    <w:rsid w:val="005703A0"/>
    <w:rsid w:val="00576E0D"/>
    <w:rsid w:val="00581856"/>
    <w:rsid w:val="00582C00"/>
    <w:rsid w:val="00596659"/>
    <w:rsid w:val="0059692E"/>
    <w:rsid w:val="005A0417"/>
    <w:rsid w:val="005A7CAA"/>
    <w:rsid w:val="005B09A7"/>
    <w:rsid w:val="005B359D"/>
    <w:rsid w:val="005D2115"/>
    <w:rsid w:val="005D446A"/>
    <w:rsid w:val="005E1128"/>
    <w:rsid w:val="005E1A3F"/>
    <w:rsid w:val="005E5175"/>
    <w:rsid w:val="005F63CA"/>
    <w:rsid w:val="00621BC3"/>
    <w:rsid w:val="006243D1"/>
    <w:rsid w:val="00631FD6"/>
    <w:rsid w:val="00641627"/>
    <w:rsid w:val="00642F44"/>
    <w:rsid w:val="006473ED"/>
    <w:rsid w:val="006507E1"/>
    <w:rsid w:val="00650AFF"/>
    <w:rsid w:val="0066363B"/>
    <w:rsid w:val="006649AF"/>
    <w:rsid w:val="00675453"/>
    <w:rsid w:val="00686997"/>
    <w:rsid w:val="0069015C"/>
    <w:rsid w:val="006A2A32"/>
    <w:rsid w:val="006A49B6"/>
    <w:rsid w:val="006D15DC"/>
    <w:rsid w:val="006E413C"/>
    <w:rsid w:val="006F0A9C"/>
    <w:rsid w:val="006F695E"/>
    <w:rsid w:val="00703266"/>
    <w:rsid w:val="00707534"/>
    <w:rsid w:val="00710BC0"/>
    <w:rsid w:val="007461A4"/>
    <w:rsid w:val="00761C36"/>
    <w:rsid w:val="00777943"/>
    <w:rsid w:val="007852FE"/>
    <w:rsid w:val="00795211"/>
    <w:rsid w:val="007A27D9"/>
    <w:rsid w:val="007A5CE7"/>
    <w:rsid w:val="007B0A82"/>
    <w:rsid w:val="007B134A"/>
    <w:rsid w:val="007C279F"/>
    <w:rsid w:val="007C2E83"/>
    <w:rsid w:val="007E0017"/>
    <w:rsid w:val="00801D7D"/>
    <w:rsid w:val="00804CD6"/>
    <w:rsid w:val="00815A74"/>
    <w:rsid w:val="00815E42"/>
    <w:rsid w:val="00821DF9"/>
    <w:rsid w:val="00826A93"/>
    <w:rsid w:val="008308AA"/>
    <w:rsid w:val="00830F1C"/>
    <w:rsid w:val="00873580"/>
    <w:rsid w:val="008A3968"/>
    <w:rsid w:val="008A6ED2"/>
    <w:rsid w:val="008E33E4"/>
    <w:rsid w:val="008F2452"/>
    <w:rsid w:val="00900539"/>
    <w:rsid w:val="00924417"/>
    <w:rsid w:val="00930367"/>
    <w:rsid w:val="00941F36"/>
    <w:rsid w:val="00950D91"/>
    <w:rsid w:val="009815D5"/>
    <w:rsid w:val="009A0EC6"/>
    <w:rsid w:val="009C5DE4"/>
    <w:rsid w:val="009E08D4"/>
    <w:rsid w:val="009E7800"/>
    <w:rsid w:val="00A014E7"/>
    <w:rsid w:val="00A02E4B"/>
    <w:rsid w:val="00A17CD2"/>
    <w:rsid w:val="00A21BFC"/>
    <w:rsid w:val="00A2382F"/>
    <w:rsid w:val="00A27D19"/>
    <w:rsid w:val="00A314AB"/>
    <w:rsid w:val="00A54A1A"/>
    <w:rsid w:val="00A90AE1"/>
    <w:rsid w:val="00A93E0B"/>
    <w:rsid w:val="00AA0B8B"/>
    <w:rsid w:val="00AB412A"/>
    <w:rsid w:val="00AD51DC"/>
    <w:rsid w:val="00AE1E7A"/>
    <w:rsid w:val="00AE5910"/>
    <w:rsid w:val="00AE7A95"/>
    <w:rsid w:val="00B03F2E"/>
    <w:rsid w:val="00B2198A"/>
    <w:rsid w:val="00B36C8A"/>
    <w:rsid w:val="00B420C6"/>
    <w:rsid w:val="00B440BD"/>
    <w:rsid w:val="00B44F6F"/>
    <w:rsid w:val="00B639EC"/>
    <w:rsid w:val="00B75F1D"/>
    <w:rsid w:val="00B85187"/>
    <w:rsid w:val="00B94852"/>
    <w:rsid w:val="00BA2CFB"/>
    <w:rsid w:val="00BB5E7C"/>
    <w:rsid w:val="00BD5EB8"/>
    <w:rsid w:val="00BE46CB"/>
    <w:rsid w:val="00BF1B5B"/>
    <w:rsid w:val="00C0158C"/>
    <w:rsid w:val="00C158A0"/>
    <w:rsid w:val="00C17CA4"/>
    <w:rsid w:val="00C24762"/>
    <w:rsid w:val="00C25A79"/>
    <w:rsid w:val="00C42DC8"/>
    <w:rsid w:val="00C44BBA"/>
    <w:rsid w:val="00C75587"/>
    <w:rsid w:val="00C97026"/>
    <w:rsid w:val="00CA4C4E"/>
    <w:rsid w:val="00CC0040"/>
    <w:rsid w:val="00CC307F"/>
    <w:rsid w:val="00CD4B3E"/>
    <w:rsid w:val="00CE42AC"/>
    <w:rsid w:val="00CF372E"/>
    <w:rsid w:val="00CF4D1C"/>
    <w:rsid w:val="00D01B20"/>
    <w:rsid w:val="00D03915"/>
    <w:rsid w:val="00D03C39"/>
    <w:rsid w:val="00D35F52"/>
    <w:rsid w:val="00D36A2F"/>
    <w:rsid w:val="00D37945"/>
    <w:rsid w:val="00D40D27"/>
    <w:rsid w:val="00D61B1B"/>
    <w:rsid w:val="00D83D22"/>
    <w:rsid w:val="00DA32E1"/>
    <w:rsid w:val="00DC0545"/>
    <w:rsid w:val="00DC29F5"/>
    <w:rsid w:val="00DC3347"/>
    <w:rsid w:val="00DD0689"/>
    <w:rsid w:val="00DD0B3A"/>
    <w:rsid w:val="00DD7557"/>
    <w:rsid w:val="00DE460E"/>
    <w:rsid w:val="00DF291D"/>
    <w:rsid w:val="00E0460A"/>
    <w:rsid w:val="00E144A5"/>
    <w:rsid w:val="00E44BBF"/>
    <w:rsid w:val="00E56BD2"/>
    <w:rsid w:val="00E57FD4"/>
    <w:rsid w:val="00E73C39"/>
    <w:rsid w:val="00E76873"/>
    <w:rsid w:val="00E839C3"/>
    <w:rsid w:val="00EB4A34"/>
    <w:rsid w:val="00EC5576"/>
    <w:rsid w:val="00EF22AF"/>
    <w:rsid w:val="00F06EA5"/>
    <w:rsid w:val="00F17AB8"/>
    <w:rsid w:val="00F20470"/>
    <w:rsid w:val="00F325FD"/>
    <w:rsid w:val="00F502C6"/>
    <w:rsid w:val="00F56036"/>
    <w:rsid w:val="00F61BD4"/>
    <w:rsid w:val="00F64CC1"/>
    <w:rsid w:val="00F7172C"/>
    <w:rsid w:val="00F80242"/>
    <w:rsid w:val="00F845CE"/>
    <w:rsid w:val="00F91420"/>
    <w:rsid w:val="00F939BC"/>
    <w:rsid w:val="00FA0B34"/>
    <w:rsid w:val="00FD56AD"/>
    <w:rsid w:val="00FD5D03"/>
    <w:rsid w:val="00FD78A1"/>
    <w:rsid w:val="00FE4152"/>
    <w:rsid w:val="00FF2C6F"/>
    <w:rsid w:val="00FF2DFC"/>
    <w:rsid w:val="00FF5DE5"/>
    <w:rsid w:val="701215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9"/>
    <w:qFormat/>
    <w:uiPriority w:val="0"/>
    <w:pPr>
      <w:spacing w:before="480"/>
      <w:outlineLvl w:val="0"/>
    </w:pPr>
    <w:rPr>
      <w:rFonts w:ascii="Times New Roman" w:hAnsi="Times New Roman" w:cs="Times New Roman"/>
      <w:smallCaps/>
      <w:spacing w:val="5"/>
      <w:sz w:val="36"/>
      <w:szCs w:val="36"/>
    </w:rPr>
  </w:style>
  <w:style w:type="paragraph" w:styleId="3">
    <w:name w:val="heading 2"/>
    <w:basedOn w:val="1"/>
    <w:next w:val="1"/>
    <w:link w:val="30"/>
    <w:qFormat/>
    <w:uiPriority w:val="0"/>
    <w:pPr>
      <w:spacing w:before="200" w:line="271" w:lineRule="auto"/>
      <w:outlineLvl w:val="1"/>
    </w:pPr>
    <w:rPr>
      <w:rFonts w:ascii="Times New Roman" w:hAnsi="Times New Roman" w:cs="Times New Roman"/>
      <w:smallCaps/>
      <w:sz w:val="28"/>
      <w:szCs w:val="28"/>
    </w:rPr>
  </w:style>
  <w:style w:type="paragraph" w:styleId="4">
    <w:name w:val="heading 3"/>
    <w:basedOn w:val="1"/>
    <w:next w:val="1"/>
    <w:link w:val="31"/>
    <w:qFormat/>
    <w:uiPriority w:val="0"/>
    <w:pPr>
      <w:spacing w:before="200" w:line="271" w:lineRule="auto"/>
      <w:outlineLvl w:val="2"/>
    </w:pPr>
    <w:rPr>
      <w:rFonts w:ascii="Times New Roman" w:hAnsi="Times New Roman" w:cs="Times New Roman"/>
      <w:i/>
      <w:iCs/>
      <w:smallCaps/>
      <w:spacing w:val="5"/>
      <w:sz w:val="26"/>
      <w:szCs w:val="26"/>
    </w:rPr>
  </w:style>
  <w:style w:type="paragraph" w:styleId="5">
    <w:name w:val="heading 4"/>
    <w:basedOn w:val="1"/>
    <w:next w:val="1"/>
    <w:link w:val="32"/>
    <w:qFormat/>
    <w:uiPriority w:val="0"/>
    <w:pPr>
      <w:spacing w:line="271" w:lineRule="auto"/>
      <w:outlineLvl w:val="3"/>
    </w:pPr>
    <w:rPr>
      <w:rFonts w:ascii="Times New Roman" w:hAnsi="Times New Roman" w:cs="Times New Roman"/>
      <w:b/>
      <w:bCs/>
      <w:spacing w:val="5"/>
      <w:sz w:val="24"/>
      <w:szCs w:val="24"/>
    </w:rPr>
  </w:style>
  <w:style w:type="paragraph" w:styleId="6">
    <w:name w:val="heading 5"/>
    <w:basedOn w:val="1"/>
    <w:next w:val="1"/>
    <w:link w:val="33"/>
    <w:qFormat/>
    <w:uiPriority w:val="0"/>
    <w:pPr>
      <w:spacing w:line="271" w:lineRule="auto"/>
      <w:outlineLvl w:val="4"/>
    </w:pPr>
    <w:rPr>
      <w:rFonts w:ascii="Times New Roman" w:hAnsi="Times New Roman" w:cs="Times New Roman"/>
      <w:i/>
      <w:iCs/>
      <w:sz w:val="24"/>
      <w:szCs w:val="24"/>
    </w:rPr>
  </w:style>
  <w:style w:type="paragraph" w:styleId="7">
    <w:name w:val="heading 6"/>
    <w:basedOn w:val="1"/>
    <w:next w:val="1"/>
    <w:link w:val="34"/>
    <w:qFormat/>
    <w:uiPriority w:val="0"/>
    <w:pPr>
      <w:shd w:val="clear" w:color="auto" w:fill="FFFFFF"/>
      <w:spacing w:line="271" w:lineRule="auto"/>
      <w:outlineLvl w:val="5"/>
    </w:pPr>
    <w:rPr>
      <w:rFonts w:ascii="Times New Roman" w:hAnsi="Times New Roman" w:cs="Times New Roman"/>
      <w:b/>
      <w:bCs/>
      <w:color w:val="595959"/>
      <w:spacing w:val="5"/>
    </w:rPr>
  </w:style>
  <w:style w:type="paragraph" w:styleId="8">
    <w:name w:val="heading 7"/>
    <w:basedOn w:val="1"/>
    <w:next w:val="1"/>
    <w:link w:val="35"/>
    <w:qFormat/>
    <w:uiPriority w:val="0"/>
    <w:pPr>
      <w:outlineLvl w:val="6"/>
    </w:pPr>
    <w:rPr>
      <w:rFonts w:ascii="Times New Roman" w:hAnsi="Times New Roman" w:cs="Times New Roman"/>
      <w:b/>
      <w:bCs/>
      <w:i/>
      <w:iCs/>
      <w:color w:val="5A5A5A"/>
      <w:sz w:val="20"/>
      <w:szCs w:val="20"/>
    </w:rPr>
  </w:style>
  <w:style w:type="paragraph" w:styleId="9">
    <w:name w:val="heading 8"/>
    <w:basedOn w:val="1"/>
    <w:next w:val="1"/>
    <w:link w:val="36"/>
    <w:qFormat/>
    <w:uiPriority w:val="0"/>
    <w:pPr>
      <w:outlineLvl w:val="7"/>
    </w:pPr>
    <w:rPr>
      <w:rFonts w:ascii="Times New Roman" w:hAnsi="Times New Roman" w:cs="Times New Roman"/>
      <w:b/>
      <w:bCs/>
      <w:color w:val="7F7F7F"/>
      <w:sz w:val="20"/>
      <w:szCs w:val="20"/>
    </w:rPr>
  </w:style>
  <w:style w:type="paragraph" w:styleId="10">
    <w:name w:val="heading 9"/>
    <w:basedOn w:val="1"/>
    <w:next w:val="1"/>
    <w:link w:val="37"/>
    <w:qFormat/>
    <w:uiPriority w:val="0"/>
    <w:pPr>
      <w:spacing w:line="271" w:lineRule="auto"/>
      <w:outlineLvl w:val="8"/>
    </w:pPr>
    <w:rPr>
      <w:rFonts w:ascii="Times New Roman" w:hAnsi="Times New Roman" w:cs="Times New Roman"/>
      <w:b/>
      <w:bCs/>
      <w:i/>
      <w:iCs/>
      <w:color w:val="7F7F7F"/>
      <w:sz w:val="18"/>
      <w:szCs w:val="18"/>
    </w:rPr>
  </w:style>
  <w:style w:type="character" w:default="1" w:styleId="22">
    <w:name w:val="Default Paragraph Font"/>
    <w:semiHidden/>
    <w:unhideWhenUsed/>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11">
    <w:name w:val="Document Map"/>
    <w:basedOn w:val="1"/>
    <w:link w:val="41"/>
    <w:qFormat/>
    <w:uiPriority w:val="0"/>
    <w:pPr>
      <w:shd w:val="clear" w:color="auto" w:fill="000080"/>
    </w:pPr>
    <w:rPr>
      <w:rFonts w:ascii="Times New Roman" w:hAnsi="Times New Roman" w:cs="Times New Roman"/>
      <w:szCs w:val="24"/>
    </w:rPr>
  </w:style>
  <w:style w:type="paragraph" w:styleId="12">
    <w:name w:val="Body Text"/>
    <w:basedOn w:val="1"/>
    <w:link w:val="26"/>
    <w:uiPriority w:val="0"/>
    <w:rPr>
      <w:rFonts w:ascii="Times New Roman" w:hAnsi="Times New Roman" w:eastAsia="方正大标宋简体" w:cs="Times New Roman"/>
      <w:w w:val="66"/>
      <w:sz w:val="110"/>
      <w:szCs w:val="110"/>
    </w:rPr>
  </w:style>
  <w:style w:type="paragraph" w:styleId="13">
    <w:name w:val="Body Text Indent"/>
    <w:basedOn w:val="1"/>
    <w:link w:val="49"/>
    <w:qFormat/>
    <w:uiPriority w:val="0"/>
    <w:pPr>
      <w:spacing w:after="120"/>
      <w:ind w:left="420" w:leftChars="200"/>
    </w:pPr>
  </w:style>
  <w:style w:type="paragraph" w:styleId="14">
    <w:name w:val="Date"/>
    <w:basedOn w:val="1"/>
    <w:next w:val="1"/>
    <w:qFormat/>
    <w:uiPriority w:val="0"/>
    <w:rPr>
      <w:rFonts w:ascii="仿宋_GB2312" w:hAnsi="Times New Roman" w:eastAsia="仿宋_GB2312" w:cs="Times New Roman"/>
      <w:sz w:val="32"/>
      <w:szCs w:val="24"/>
    </w:rPr>
  </w:style>
  <w:style w:type="paragraph" w:styleId="15">
    <w:name w:val="Balloon Text"/>
    <w:basedOn w:val="1"/>
    <w:link w:val="39"/>
    <w:semiHidden/>
    <w:uiPriority w:val="0"/>
    <w:rPr>
      <w:sz w:val="18"/>
      <w:szCs w:val="18"/>
    </w:rPr>
  </w:style>
  <w:style w:type="paragraph" w:styleId="16">
    <w:name w:val="footer"/>
    <w:basedOn w:val="1"/>
    <w:link w:val="38"/>
    <w:qFormat/>
    <w:uiPriority w:val="0"/>
    <w:pPr>
      <w:tabs>
        <w:tab w:val="center" w:pos="4153"/>
        <w:tab w:val="right" w:pos="8306"/>
      </w:tabs>
      <w:snapToGrid w:val="0"/>
      <w:jc w:val="left"/>
    </w:pPr>
    <w:rPr>
      <w:rFonts w:ascii="Times New Roman" w:hAnsi="Times New Roman" w:eastAsia="仿宋_GB2312" w:cs="Times New Roman"/>
      <w:sz w:val="18"/>
      <w:szCs w:val="18"/>
    </w:rPr>
  </w:style>
  <w:style w:type="paragraph" w:styleId="17">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18">
    <w:name w:val="Subtitle"/>
    <w:basedOn w:val="1"/>
    <w:next w:val="1"/>
    <w:link w:val="42"/>
    <w:qFormat/>
    <w:uiPriority w:val="0"/>
    <w:rPr>
      <w:rFonts w:ascii="Times New Roman" w:hAnsi="Times New Roman" w:cs="Times New Roman"/>
      <w:i/>
      <w:iCs/>
      <w:smallCaps/>
      <w:spacing w:val="10"/>
      <w:sz w:val="28"/>
      <w:szCs w:val="28"/>
    </w:rPr>
  </w:style>
  <w:style w:type="paragraph" w:styleId="19">
    <w:name w:val="Normal (Web)"/>
    <w:basedOn w:val="1"/>
    <w:qFormat/>
    <w:uiPriority w:val="0"/>
    <w:pPr>
      <w:widowControl/>
      <w:jc w:val="left"/>
    </w:pPr>
    <w:rPr>
      <w:rFonts w:ascii="宋体" w:hAnsi="宋体" w:cs="宋体"/>
      <w:kern w:val="0"/>
      <w:sz w:val="24"/>
      <w:szCs w:val="24"/>
    </w:rPr>
  </w:style>
  <w:style w:type="paragraph" w:styleId="20">
    <w:name w:val="Title"/>
    <w:basedOn w:val="1"/>
    <w:next w:val="1"/>
    <w:link w:val="43"/>
    <w:qFormat/>
    <w:uiPriority w:val="0"/>
    <w:pPr>
      <w:spacing w:after="300"/>
    </w:pPr>
    <w:rPr>
      <w:rFonts w:ascii="Times New Roman" w:hAnsi="Times New Roman" w:cs="Times New Roman"/>
      <w:smallCaps/>
      <w:sz w:val="52"/>
      <w:szCs w:val="52"/>
    </w:rPr>
  </w:style>
  <w:style w:type="character" w:styleId="23">
    <w:name w:val="Strong"/>
    <w:basedOn w:val="22"/>
    <w:qFormat/>
    <w:uiPriority w:val="0"/>
    <w:rPr>
      <w:rFonts w:cs="Times New Roman"/>
      <w:b/>
      <w:bCs/>
    </w:rPr>
  </w:style>
  <w:style w:type="character" w:styleId="24">
    <w:name w:val="page number"/>
    <w:basedOn w:val="22"/>
    <w:qFormat/>
    <w:uiPriority w:val="0"/>
  </w:style>
  <w:style w:type="character" w:styleId="25">
    <w:name w:val="Hyperlink"/>
    <w:basedOn w:val="22"/>
    <w:unhideWhenUsed/>
    <w:qFormat/>
    <w:uiPriority w:val="99"/>
    <w:rPr>
      <w:color w:val="0000FF"/>
      <w:u w:val="single"/>
    </w:rPr>
  </w:style>
  <w:style w:type="character" w:customStyle="1" w:styleId="26">
    <w:name w:val="正文文本 Char"/>
    <w:basedOn w:val="22"/>
    <w:link w:val="12"/>
    <w:locked/>
    <w:uiPriority w:val="0"/>
    <w:rPr>
      <w:rFonts w:eastAsia="方正大标宋简体"/>
      <w:w w:val="66"/>
      <w:kern w:val="2"/>
      <w:sz w:val="110"/>
      <w:szCs w:val="110"/>
      <w:lang w:val="en-US" w:eastAsia="zh-CN" w:bidi="ar-SA"/>
    </w:rPr>
  </w:style>
  <w:style w:type="paragraph" w:customStyle="1" w:styleId="27">
    <w:name w:val="Char"/>
    <w:basedOn w:val="1"/>
    <w:qFormat/>
    <w:uiPriority w:val="0"/>
    <w:pPr>
      <w:ind w:firstLine="540"/>
    </w:pPr>
    <w:rPr>
      <w:rFonts w:ascii="仿宋_GB2312" w:hAnsi="Times New Roman" w:eastAsia="仿宋_GB2312" w:cs="Times New Roman"/>
      <w:sz w:val="32"/>
      <w:szCs w:val="32"/>
    </w:rPr>
  </w:style>
  <w:style w:type="character" w:customStyle="1" w:styleId="28">
    <w:name w:val="页眉 Char"/>
    <w:basedOn w:val="22"/>
    <w:link w:val="17"/>
    <w:qFormat/>
    <w:uiPriority w:val="0"/>
    <w:rPr>
      <w:rFonts w:ascii="Calibri" w:hAnsi="Calibri" w:cs="Calibri"/>
      <w:kern w:val="2"/>
      <w:sz w:val="18"/>
      <w:szCs w:val="18"/>
    </w:rPr>
  </w:style>
  <w:style w:type="character" w:customStyle="1" w:styleId="29">
    <w:name w:val="标题 1 Char"/>
    <w:basedOn w:val="22"/>
    <w:link w:val="2"/>
    <w:qFormat/>
    <w:uiPriority w:val="0"/>
    <w:rPr>
      <w:smallCaps/>
      <w:spacing w:val="5"/>
      <w:kern w:val="2"/>
      <w:sz w:val="36"/>
      <w:szCs w:val="36"/>
    </w:rPr>
  </w:style>
  <w:style w:type="character" w:customStyle="1" w:styleId="30">
    <w:name w:val="标题 2 Char"/>
    <w:basedOn w:val="22"/>
    <w:link w:val="3"/>
    <w:qFormat/>
    <w:uiPriority w:val="0"/>
    <w:rPr>
      <w:smallCaps/>
      <w:kern w:val="2"/>
      <w:sz w:val="28"/>
      <w:szCs w:val="28"/>
    </w:rPr>
  </w:style>
  <w:style w:type="character" w:customStyle="1" w:styleId="31">
    <w:name w:val="标题 3 Char"/>
    <w:basedOn w:val="22"/>
    <w:link w:val="4"/>
    <w:qFormat/>
    <w:uiPriority w:val="0"/>
    <w:rPr>
      <w:i/>
      <w:iCs/>
      <w:smallCaps/>
      <w:spacing w:val="5"/>
      <w:kern w:val="2"/>
      <w:sz w:val="26"/>
      <w:szCs w:val="26"/>
    </w:rPr>
  </w:style>
  <w:style w:type="character" w:customStyle="1" w:styleId="32">
    <w:name w:val="标题 4 Char"/>
    <w:basedOn w:val="22"/>
    <w:link w:val="5"/>
    <w:qFormat/>
    <w:uiPriority w:val="0"/>
    <w:rPr>
      <w:b/>
      <w:bCs/>
      <w:spacing w:val="5"/>
      <w:kern w:val="2"/>
      <w:sz w:val="24"/>
      <w:szCs w:val="24"/>
    </w:rPr>
  </w:style>
  <w:style w:type="character" w:customStyle="1" w:styleId="33">
    <w:name w:val="标题 5 Char"/>
    <w:basedOn w:val="22"/>
    <w:link w:val="6"/>
    <w:qFormat/>
    <w:uiPriority w:val="0"/>
    <w:rPr>
      <w:i/>
      <w:iCs/>
      <w:kern w:val="2"/>
      <w:sz w:val="24"/>
      <w:szCs w:val="24"/>
    </w:rPr>
  </w:style>
  <w:style w:type="character" w:customStyle="1" w:styleId="34">
    <w:name w:val="标题 6 Char"/>
    <w:basedOn w:val="22"/>
    <w:link w:val="7"/>
    <w:uiPriority w:val="0"/>
    <w:rPr>
      <w:b/>
      <w:bCs/>
      <w:color w:val="595959"/>
      <w:spacing w:val="5"/>
      <w:kern w:val="2"/>
      <w:sz w:val="21"/>
      <w:szCs w:val="21"/>
      <w:shd w:val="clear" w:color="auto" w:fill="FFFFFF"/>
    </w:rPr>
  </w:style>
  <w:style w:type="character" w:customStyle="1" w:styleId="35">
    <w:name w:val="标题 7 Char"/>
    <w:basedOn w:val="22"/>
    <w:link w:val="8"/>
    <w:qFormat/>
    <w:uiPriority w:val="0"/>
    <w:rPr>
      <w:b/>
      <w:bCs/>
      <w:i/>
      <w:iCs/>
      <w:color w:val="5A5A5A"/>
      <w:kern w:val="2"/>
    </w:rPr>
  </w:style>
  <w:style w:type="character" w:customStyle="1" w:styleId="36">
    <w:name w:val="标题 8 Char"/>
    <w:basedOn w:val="22"/>
    <w:link w:val="9"/>
    <w:qFormat/>
    <w:uiPriority w:val="0"/>
    <w:rPr>
      <w:b/>
      <w:bCs/>
      <w:color w:val="7F7F7F"/>
      <w:kern w:val="2"/>
    </w:rPr>
  </w:style>
  <w:style w:type="character" w:customStyle="1" w:styleId="37">
    <w:name w:val="标题 9 Char"/>
    <w:basedOn w:val="22"/>
    <w:link w:val="10"/>
    <w:qFormat/>
    <w:uiPriority w:val="0"/>
    <w:rPr>
      <w:b/>
      <w:bCs/>
      <w:i/>
      <w:iCs/>
      <w:color w:val="7F7F7F"/>
      <w:kern w:val="2"/>
      <w:sz w:val="18"/>
      <w:szCs w:val="18"/>
    </w:rPr>
  </w:style>
  <w:style w:type="character" w:customStyle="1" w:styleId="38">
    <w:name w:val="页脚 Char"/>
    <w:basedOn w:val="22"/>
    <w:link w:val="16"/>
    <w:qFormat/>
    <w:uiPriority w:val="0"/>
    <w:rPr>
      <w:rFonts w:eastAsia="仿宋_GB2312"/>
      <w:kern w:val="2"/>
      <w:sz w:val="18"/>
      <w:szCs w:val="18"/>
    </w:rPr>
  </w:style>
  <w:style w:type="character" w:customStyle="1" w:styleId="39">
    <w:name w:val="批注框文本 Char"/>
    <w:basedOn w:val="22"/>
    <w:link w:val="15"/>
    <w:semiHidden/>
    <w:qFormat/>
    <w:uiPriority w:val="0"/>
    <w:rPr>
      <w:rFonts w:ascii="Calibri" w:hAnsi="Calibri" w:cs="Calibri"/>
      <w:kern w:val="2"/>
      <w:sz w:val="18"/>
      <w:szCs w:val="18"/>
    </w:rPr>
  </w:style>
  <w:style w:type="paragraph" w:customStyle="1" w:styleId="40">
    <w:name w:val="Char1"/>
    <w:basedOn w:val="1"/>
    <w:qFormat/>
    <w:uiPriority w:val="0"/>
    <w:rPr>
      <w:rFonts w:ascii="Tahoma" w:hAnsi="Tahoma" w:cs="Times New Roman"/>
      <w:sz w:val="24"/>
      <w:szCs w:val="20"/>
    </w:rPr>
  </w:style>
  <w:style w:type="character" w:customStyle="1" w:styleId="41">
    <w:name w:val="文档结构图 Char"/>
    <w:basedOn w:val="22"/>
    <w:link w:val="11"/>
    <w:qFormat/>
    <w:uiPriority w:val="0"/>
    <w:rPr>
      <w:kern w:val="2"/>
      <w:sz w:val="21"/>
      <w:szCs w:val="24"/>
      <w:shd w:val="clear" w:color="auto" w:fill="000080"/>
    </w:rPr>
  </w:style>
  <w:style w:type="character" w:customStyle="1" w:styleId="42">
    <w:name w:val="副标题 Char"/>
    <w:basedOn w:val="22"/>
    <w:link w:val="18"/>
    <w:qFormat/>
    <w:uiPriority w:val="0"/>
    <w:rPr>
      <w:i/>
      <w:iCs/>
      <w:smallCaps/>
      <w:spacing w:val="10"/>
      <w:kern w:val="2"/>
      <w:sz w:val="28"/>
      <w:szCs w:val="28"/>
    </w:rPr>
  </w:style>
  <w:style w:type="character" w:customStyle="1" w:styleId="43">
    <w:name w:val="标题 Char"/>
    <w:basedOn w:val="22"/>
    <w:link w:val="20"/>
    <w:qFormat/>
    <w:uiPriority w:val="0"/>
    <w:rPr>
      <w:smallCaps/>
      <w:kern w:val="2"/>
      <w:sz w:val="52"/>
      <w:szCs w:val="52"/>
    </w:rPr>
  </w:style>
  <w:style w:type="paragraph" w:customStyle="1" w:styleId="44">
    <w:name w:val="引用1"/>
    <w:basedOn w:val="1"/>
    <w:next w:val="1"/>
    <w:link w:val="45"/>
    <w:qFormat/>
    <w:uiPriority w:val="0"/>
    <w:rPr>
      <w:rFonts w:ascii="Times New Roman" w:hAnsi="Times New Roman" w:cs="Times New Roman"/>
      <w:i/>
      <w:iCs/>
    </w:rPr>
  </w:style>
  <w:style w:type="character" w:customStyle="1" w:styleId="45">
    <w:name w:val="Quote Char"/>
    <w:basedOn w:val="22"/>
    <w:link w:val="44"/>
    <w:qFormat/>
    <w:locked/>
    <w:uiPriority w:val="0"/>
    <w:rPr>
      <w:i/>
      <w:iCs/>
      <w:kern w:val="2"/>
      <w:sz w:val="21"/>
      <w:szCs w:val="21"/>
    </w:rPr>
  </w:style>
  <w:style w:type="paragraph" w:customStyle="1" w:styleId="46">
    <w:name w:val="明显引用1"/>
    <w:basedOn w:val="1"/>
    <w:next w:val="1"/>
    <w:link w:val="47"/>
    <w:qFormat/>
    <w:uiPriority w:val="0"/>
    <w:pPr>
      <w:pBdr>
        <w:top w:val="single" w:color="auto" w:sz="4" w:space="10"/>
        <w:bottom w:val="single" w:color="auto" w:sz="4" w:space="10"/>
      </w:pBdr>
      <w:spacing w:before="240" w:after="240" w:line="300" w:lineRule="auto"/>
      <w:ind w:left="1152" w:right="1152"/>
    </w:pPr>
    <w:rPr>
      <w:rFonts w:ascii="Times New Roman" w:hAnsi="Times New Roman" w:cs="Times New Roman"/>
      <w:i/>
      <w:iCs/>
    </w:rPr>
  </w:style>
  <w:style w:type="character" w:customStyle="1" w:styleId="47">
    <w:name w:val="Intense Quote Char"/>
    <w:basedOn w:val="22"/>
    <w:link w:val="46"/>
    <w:qFormat/>
    <w:locked/>
    <w:uiPriority w:val="0"/>
    <w:rPr>
      <w:i/>
      <w:iCs/>
      <w:kern w:val="2"/>
      <w:sz w:val="21"/>
      <w:szCs w:val="21"/>
    </w:rPr>
  </w:style>
  <w:style w:type="paragraph" w:customStyle="1" w:styleId="48">
    <w:name w:val="Char2"/>
    <w:basedOn w:val="1"/>
    <w:qFormat/>
    <w:uiPriority w:val="0"/>
    <w:pPr>
      <w:ind w:firstLine="540"/>
    </w:pPr>
    <w:rPr>
      <w:rFonts w:ascii="仿宋_GB2312" w:hAnsi="Times New Roman" w:eastAsia="仿宋_GB2312" w:cs="Times New Roman"/>
      <w:sz w:val="32"/>
      <w:szCs w:val="32"/>
    </w:rPr>
  </w:style>
  <w:style w:type="character" w:customStyle="1" w:styleId="49">
    <w:name w:val="正文文本缩进 Char"/>
    <w:basedOn w:val="22"/>
    <w:link w:val="13"/>
    <w:qFormat/>
    <w:uiPriority w:val="0"/>
    <w:rPr>
      <w:rFonts w:ascii="Calibri" w:hAnsi="Calibri" w:cs="Calibri"/>
      <w:kern w:val="2"/>
      <w:sz w:val="21"/>
      <w:szCs w:val="21"/>
    </w:rPr>
  </w:style>
  <w:style w:type="paragraph" w:styleId="5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8"/>
    <customShpInfo spid="_x0000_s1026"/>
    <customShpInfo spid="_x0000_s1030"/>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5825E7-49C1-4352-8F39-071C7AFA3F9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28</Pages>
  <Words>1914</Words>
  <Characters>10911</Characters>
  <Lines>90</Lines>
  <Paragraphs>25</Paragraphs>
  <TotalTime>78</TotalTime>
  <ScaleCrop>false</ScaleCrop>
  <LinksUpToDate>false</LinksUpToDate>
  <CharactersWithSpaces>12800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2020-10-19T02:06:00Z</dcterms:created>
  <dc:creator>Administrator</dc:creator>
  <cp:lastModifiedBy>Administrator</cp:lastModifiedBy>
  <cp:lastPrinted>2020-10-15T07:10:00Z</cp:lastPrinted>
  <dcterms:modified xsi:type="dcterms:W3CDTF">2023-11-27T09:03:01Z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640990D1E0BE4224BCAF66B3BC5164AF_12</vt:lpwstr>
  </property>
</Properties>
</file>